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text" w:horzAnchor="page" w:tblpX="3384" w:tblpY="2931"/>
        <w:tblW w:w="8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47"/>
      </w:tblGrid>
      <w:tr w:rsidR="00F94E1D" w:rsidRPr="00F94E1D" w14:paraId="40292504" w14:textId="77777777" w:rsidTr="00221A0F">
        <w:trPr>
          <w:trHeight w:hRule="exact" w:val="1102"/>
        </w:trPr>
        <w:tc>
          <w:tcPr>
            <w:tcW w:w="8447" w:type="dxa"/>
          </w:tcPr>
          <w:sdt>
            <w:sdtPr>
              <w:rPr>
                <w:rFonts w:ascii="Arial" w:hAnsi="Arial" w:cs="Arial"/>
                <w:color w:val="002C6D"/>
              </w:rPr>
              <w:tag w:val="B=UxDocumentForm/uxTitelField"/>
              <w:id w:val="1751839930"/>
              <w:placeholder>
                <w:docPart w:val="F77D03D4CF3E4A47AC48550355A0F1D2"/>
              </w:placeholder>
              <w:dataBinding w:prefixMappings="xmlns:ns0='http://www.keyscript.nl/huisstijl/UxDocumentForm' " w:xpath="/ns0:variabelen[1]/ns0:UxDocumentForm[1]/ns0:uxTitelField[1]" w:storeItemID="{EC65A9A7-CD60-4BF3-B390-6E56F781F088}"/>
              <w:text/>
            </w:sdtPr>
            <w:sdtEndPr/>
            <w:sdtContent>
              <w:p w14:paraId="7A2A3466" w14:textId="012F2A50" w:rsidR="00F94E1D" w:rsidRPr="00A934BC" w:rsidRDefault="009C59D8" w:rsidP="00DF16C3">
                <w:pPr>
                  <w:pStyle w:val="DHTitel"/>
                  <w:spacing w:line="276" w:lineRule="auto"/>
                  <w:jc w:val="both"/>
                  <w:rPr>
                    <w:color w:val="002C6D"/>
                  </w:rPr>
                </w:pPr>
                <w:r>
                  <w:rPr>
                    <w:rFonts w:ascii="Arial" w:hAnsi="Arial" w:cs="Arial"/>
                    <w:color w:val="002C6D"/>
                  </w:rPr>
                  <w:t>Rapport</w:t>
                </w:r>
              </w:p>
            </w:sdtContent>
          </w:sdt>
        </w:tc>
      </w:tr>
      <w:bookmarkStart w:id="0" w:name="bmSubtitel" w:colFirst="0" w:colLast="0"/>
      <w:tr w:rsidR="00F94E1D" w:rsidRPr="00F94E1D" w14:paraId="48922F97" w14:textId="77777777" w:rsidTr="00221A0F">
        <w:trPr>
          <w:trHeight w:val="821"/>
        </w:trPr>
        <w:tc>
          <w:tcPr>
            <w:tcW w:w="8447" w:type="dxa"/>
          </w:tcPr>
          <w:p w14:paraId="057DDCF4" w14:textId="0B5E1D81" w:rsidR="00F94E1D" w:rsidRPr="00A934BC" w:rsidRDefault="00B51D45" w:rsidP="00DF16C3">
            <w:pPr>
              <w:pStyle w:val="DHSubtitel"/>
              <w:spacing w:line="276" w:lineRule="auto"/>
              <w:jc w:val="both"/>
              <w:rPr>
                <w:rFonts w:ascii="Arial" w:hAnsi="Arial" w:cs="Arial"/>
                <w:color w:val="002C6D"/>
              </w:rPr>
            </w:pPr>
            <w:sdt>
              <w:sdtPr>
                <w:rPr>
                  <w:rFonts w:ascii="Arial" w:hAnsi="Arial" w:cs="Arial"/>
                  <w:color w:val="002C6D"/>
                </w:rPr>
                <w:tag w:val="B=UxDocumentForm/uxSubtitelField"/>
                <w:id w:val="-1727909381"/>
                <w:placeholder>
                  <w:docPart w:val="B581BE71338C43758FD3F829AF1525D0"/>
                </w:placeholder>
                <w:dataBinding w:prefixMappings="xmlns:ns0='http://www.keyscript.nl/huisstijl/UxDocumentForm' " w:xpath="/ns0:variabelen[1]/ns0:UxDocumentForm[1]/ns0:uxSubtitelField[1]" w:storeItemID="{EC65A9A7-CD60-4BF3-B390-6E56F781F088}"/>
                <w:text/>
              </w:sdtPr>
              <w:sdtEndPr/>
              <w:sdtContent>
                <w:r w:rsidR="00C87451">
                  <w:rPr>
                    <w:rFonts w:ascii="Arial" w:hAnsi="Arial" w:cs="Arial"/>
                    <w:color w:val="002C6D"/>
                  </w:rPr>
                  <w:t>Klacht</w:t>
                </w:r>
                <w:r>
                  <w:rPr>
                    <w:rFonts w:ascii="Arial" w:hAnsi="Arial" w:cs="Arial"/>
                    <w:color w:val="002C6D"/>
                  </w:rPr>
                  <w:t xml:space="preserve"> </w:t>
                </w:r>
                <w:r w:rsidR="00C87451">
                  <w:rPr>
                    <w:rFonts w:ascii="Arial" w:hAnsi="Arial" w:cs="Arial"/>
                    <w:color w:val="002C6D"/>
                  </w:rPr>
                  <w:t xml:space="preserve">over </w:t>
                </w:r>
                <w:r w:rsidR="0041161C">
                  <w:rPr>
                    <w:rFonts w:ascii="Arial" w:hAnsi="Arial" w:cs="Arial"/>
                    <w:color w:val="002C6D"/>
                  </w:rPr>
                  <w:t>de werkwijze van de Welstandscommissie van de gemeente Leidschendam-Voorburg</w:t>
                </w:r>
              </w:sdtContent>
            </w:sdt>
          </w:p>
        </w:tc>
      </w:tr>
    </w:tbl>
    <w:bookmarkEnd w:id="0"/>
    <w:p w14:paraId="4E758818" w14:textId="0E5F0F56" w:rsidR="00F94E1D" w:rsidRPr="00F94E1D" w:rsidRDefault="00825CBF" w:rsidP="00DF16C3">
      <w:pPr>
        <w:spacing w:line="276" w:lineRule="auto"/>
        <w:ind w:left="1418"/>
        <w:jc w:val="both"/>
        <w:rPr>
          <w:rFonts w:cstheme="minorHAnsi"/>
          <w:b/>
        </w:rPr>
      </w:pPr>
      <w:r>
        <w:rPr>
          <w:noProof/>
        </w:rPr>
        <w:drawing>
          <wp:anchor distT="0" distB="0" distL="114300" distR="114300" simplePos="0" relativeHeight="251658240" behindDoc="0" locked="0" layoutInCell="1" allowOverlap="1" wp14:anchorId="6B387137" wp14:editId="7471429F">
            <wp:simplePos x="0" y="0"/>
            <wp:positionH relativeFrom="page">
              <wp:posOffset>171450</wp:posOffset>
            </wp:positionH>
            <wp:positionV relativeFrom="paragraph">
              <wp:posOffset>-700405</wp:posOffset>
            </wp:positionV>
            <wp:extent cx="4471684" cy="1215267"/>
            <wp:effectExtent l="0" t="0" r="5080" b="444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meentelijke_Ombudsman_logo HR.jpeg"/>
                    <pic:cNvPicPr/>
                  </pic:nvPicPr>
                  <pic:blipFill>
                    <a:blip r:embed="rId12">
                      <a:extLst>
                        <a:ext uri="{28A0092B-C50C-407E-A947-70E740481C1C}">
                          <a14:useLocalDpi xmlns:a14="http://schemas.microsoft.com/office/drawing/2010/main" val="0"/>
                        </a:ext>
                      </a:extLst>
                    </a:blip>
                    <a:stretch>
                      <a:fillRect/>
                    </a:stretch>
                  </pic:blipFill>
                  <pic:spPr>
                    <a:xfrm>
                      <a:off x="0" y="0"/>
                      <a:ext cx="4471684" cy="1215267"/>
                    </a:xfrm>
                    <a:prstGeom prst="rect">
                      <a:avLst/>
                    </a:prstGeom>
                  </pic:spPr>
                </pic:pic>
              </a:graphicData>
            </a:graphic>
            <wp14:sizeRelH relativeFrom="page">
              <wp14:pctWidth>0</wp14:pctWidth>
            </wp14:sizeRelH>
            <wp14:sizeRelV relativeFrom="page">
              <wp14:pctHeight>0</wp14:pctHeight>
            </wp14:sizeRelV>
          </wp:anchor>
        </w:drawing>
      </w:r>
      <w:r w:rsidR="0072100C" w:rsidRPr="367578D9">
        <w:rPr>
          <w:b/>
          <w:bCs/>
        </w:rPr>
        <w:br w:type="page"/>
      </w:r>
    </w:p>
    <w:p w14:paraId="0C35D4EA" w14:textId="6AAECFCF" w:rsidR="00C83EBE" w:rsidRDefault="001A4BA0" w:rsidP="00DF16C3">
      <w:pPr>
        <w:spacing w:line="276" w:lineRule="auto"/>
        <w:jc w:val="both"/>
        <w:rPr>
          <w:rFonts w:cstheme="minorHAnsi"/>
          <w:b/>
        </w:rPr>
      </w:pPr>
      <w:r w:rsidRPr="001A4BA0">
        <w:rPr>
          <w:rFonts w:cstheme="minorHAnsi"/>
          <w:b/>
        </w:rPr>
        <w:lastRenderedPageBreak/>
        <w:t>Inhoudsopgave</w:t>
      </w:r>
      <w:r w:rsidR="00165138">
        <w:rPr>
          <w:rFonts w:cstheme="minorHAnsi"/>
          <w:b/>
        </w:rPr>
        <w:t xml:space="preserve"> </w:t>
      </w:r>
    </w:p>
    <w:p w14:paraId="1F37158D" w14:textId="77777777" w:rsidR="002C5C02" w:rsidRDefault="002C5C02" w:rsidP="00DF16C3">
      <w:pPr>
        <w:spacing w:line="276" w:lineRule="auto"/>
        <w:jc w:val="both"/>
        <w:rPr>
          <w:rFonts w:cstheme="minorHAnsi"/>
          <w:b/>
        </w:rPr>
      </w:pPr>
    </w:p>
    <w:p w14:paraId="1FB78FA2" w14:textId="600E0407" w:rsidR="002C5C02" w:rsidRDefault="002C5C02" w:rsidP="00DF16C3">
      <w:pPr>
        <w:spacing w:line="276" w:lineRule="auto"/>
        <w:jc w:val="both"/>
        <w:rPr>
          <w:rFonts w:cstheme="minorHAnsi"/>
          <w:b/>
        </w:rPr>
      </w:pPr>
    </w:p>
    <w:p w14:paraId="574A2197" w14:textId="1568EC51" w:rsidR="00E65BCA" w:rsidRDefault="00C83EBE">
      <w:pPr>
        <w:pStyle w:val="Inhopg1"/>
        <w:rPr>
          <w:rFonts w:eastAsiaTheme="minorEastAsia"/>
          <w:noProof/>
          <w:lang w:eastAsia="nl-NL"/>
        </w:rPr>
      </w:pPr>
      <w:r>
        <w:rPr>
          <w:rFonts w:cstheme="minorHAnsi"/>
          <w:b/>
          <w:color w:val="002060"/>
        </w:rPr>
        <w:fldChar w:fldCharType="begin"/>
      </w:r>
      <w:r>
        <w:rPr>
          <w:rFonts w:cstheme="minorHAnsi"/>
          <w:b/>
          <w:color w:val="002060"/>
        </w:rPr>
        <w:instrText xml:space="preserve"> TOC \o "1-1" \h \z \u </w:instrText>
      </w:r>
      <w:r>
        <w:rPr>
          <w:rFonts w:cstheme="minorHAnsi"/>
          <w:b/>
          <w:color w:val="002060"/>
        </w:rPr>
        <w:fldChar w:fldCharType="separate"/>
      </w:r>
      <w:hyperlink w:anchor="_Toc53413772" w:history="1">
        <w:r w:rsidR="00E65BCA" w:rsidRPr="00CC3833">
          <w:rPr>
            <w:rStyle w:val="Hyperlink"/>
            <w:noProof/>
          </w:rPr>
          <w:t>1.</w:t>
        </w:r>
        <w:r w:rsidR="00E65BCA">
          <w:rPr>
            <w:rFonts w:eastAsiaTheme="minorEastAsia"/>
            <w:noProof/>
            <w:lang w:eastAsia="nl-NL"/>
          </w:rPr>
          <w:tab/>
        </w:r>
        <w:r w:rsidR="00E65BCA" w:rsidRPr="00CC3833">
          <w:rPr>
            <w:rStyle w:val="Hyperlink"/>
            <w:noProof/>
          </w:rPr>
          <w:t>Aanleiding</w:t>
        </w:r>
        <w:r w:rsidR="00E65BCA">
          <w:rPr>
            <w:noProof/>
            <w:webHidden/>
          </w:rPr>
          <w:tab/>
        </w:r>
        <w:r w:rsidR="00E65BCA">
          <w:rPr>
            <w:noProof/>
            <w:webHidden/>
          </w:rPr>
          <w:fldChar w:fldCharType="begin"/>
        </w:r>
        <w:r w:rsidR="00E65BCA">
          <w:rPr>
            <w:noProof/>
            <w:webHidden/>
          </w:rPr>
          <w:instrText xml:space="preserve"> PAGEREF _Toc53413772 \h </w:instrText>
        </w:r>
        <w:r w:rsidR="00E65BCA">
          <w:rPr>
            <w:noProof/>
            <w:webHidden/>
          </w:rPr>
        </w:r>
        <w:r w:rsidR="00E65BCA">
          <w:rPr>
            <w:noProof/>
            <w:webHidden/>
          </w:rPr>
          <w:fldChar w:fldCharType="separate"/>
        </w:r>
        <w:r w:rsidR="00E65BCA">
          <w:rPr>
            <w:noProof/>
            <w:webHidden/>
          </w:rPr>
          <w:t>3</w:t>
        </w:r>
        <w:r w:rsidR="00E65BCA">
          <w:rPr>
            <w:noProof/>
            <w:webHidden/>
          </w:rPr>
          <w:fldChar w:fldCharType="end"/>
        </w:r>
      </w:hyperlink>
    </w:p>
    <w:p w14:paraId="51F776DF" w14:textId="7C8DD9F9" w:rsidR="00E65BCA" w:rsidRDefault="00B51D45">
      <w:pPr>
        <w:pStyle w:val="Inhopg1"/>
        <w:rPr>
          <w:rFonts w:eastAsiaTheme="minorEastAsia"/>
          <w:noProof/>
          <w:lang w:eastAsia="nl-NL"/>
        </w:rPr>
      </w:pPr>
      <w:hyperlink w:anchor="_Toc53413773" w:history="1">
        <w:r w:rsidR="00E65BCA" w:rsidRPr="00CC3833">
          <w:rPr>
            <w:rStyle w:val="Hyperlink"/>
            <w:noProof/>
          </w:rPr>
          <w:t>2.</w:t>
        </w:r>
        <w:r w:rsidR="00E65BCA">
          <w:rPr>
            <w:rFonts w:eastAsiaTheme="minorEastAsia"/>
            <w:noProof/>
            <w:lang w:eastAsia="nl-NL"/>
          </w:rPr>
          <w:tab/>
        </w:r>
        <w:r w:rsidR="00E65BCA" w:rsidRPr="00CC3833">
          <w:rPr>
            <w:rStyle w:val="Hyperlink"/>
            <w:noProof/>
          </w:rPr>
          <w:t>De klacht bij de gemeente</w:t>
        </w:r>
        <w:r w:rsidR="00E65BCA">
          <w:rPr>
            <w:noProof/>
            <w:webHidden/>
          </w:rPr>
          <w:tab/>
        </w:r>
        <w:r w:rsidR="00E65BCA">
          <w:rPr>
            <w:noProof/>
            <w:webHidden/>
          </w:rPr>
          <w:fldChar w:fldCharType="begin"/>
        </w:r>
        <w:r w:rsidR="00E65BCA">
          <w:rPr>
            <w:noProof/>
            <w:webHidden/>
          </w:rPr>
          <w:instrText xml:space="preserve"> PAGEREF _Toc53413773 \h </w:instrText>
        </w:r>
        <w:r w:rsidR="00E65BCA">
          <w:rPr>
            <w:noProof/>
            <w:webHidden/>
          </w:rPr>
        </w:r>
        <w:r w:rsidR="00E65BCA">
          <w:rPr>
            <w:noProof/>
            <w:webHidden/>
          </w:rPr>
          <w:fldChar w:fldCharType="separate"/>
        </w:r>
        <w:r w:rsidR="00E65BCA">
          <w:rPr>
            <w:noProof/>
            <w:webHidden/>
          </w:rPr>
          <w:t>3</w:t>
        </w:r>
        <w:r w:rsidR="00E65BCA">
          <w:rPr>
            <w:noProof/>
            <w:webHidden/>
          </w:rPr>
          <w:fldChar w:fldCharType="end"/>
        </w:r>
      </w:hyperlink>
    </w:p>
    <w:p w14:paraId="1D981AC3" w14:textId="61AD8173" w:rsidR="00E65BCA" w:rsidRDefault="00B51D45">
      <w:pPr>
        <w:pStyle w:val="Inhopg1"/>
        <w:rPr>
          <w:rFonts w:eastAsiaTheme="minorEastAsia"/>
          <w:noProof/>
          <w:lang w:eastAsia="nl-NL"/>
        </w:rPr>
      </w:pPr>
      <w:hyperlink w:anchor="_Toc53413774" w:history="1">
        <w:r w:rsidR="00E65BCA" w:rsidRPr="00CC3833">
          <w:rPr>
            <w:rStyle w:val="Hyperlink"/>
            <w:noProof/>
          </w:rPr>
          <w:t>3.</w:t>
        </w:r>
        <w:r w:rsidR="00E65BCA">
          <w:rPr>
            <w:rFonts w:eastAsiaTheme="minorEastAsia"/>
            <w:noProof/>
            <w:lang w:eastAsia="nl-NL"/>
          </w:rPr>
          <w:tab/>
        </w:r>
        <w:r w:rsidR="00E65BCA" w:rsidRPr="00CC3833">
          <w:rPr>
            <w:rStyle w:val="Hyperlink"/>
            <w:noProof/>
          </w:rPr>
          <w:t>De behandeling van de klacht bij de gemeente</w:t>
        </w:r>
        <w:r w:rsidR="00E65BCA">
          <w:rPr>
            <w:noProof/>
            <w:webHidden/>
          </w:rPr>
          <w:tab/>
        </w:r>
        <w:r w:rsidR="00E65BCA">
          <w:rPr>
            <w:noProof/>
            <w:webHidden/>
          </w:rPr>
          <w:fldChar w:fldCharType="begin"/>
        </w:r>
        <w:r w:rsidR="00E65BCA">
          <w:rPr>
            <w:noProof/>
            <w:webHidden/>
          </w:rPr>
          <w:instrText xml:space="preserve"> PAGEREF _Toc53413774 \h </w:instrText>
        </w:r>
        <w:r w:rsidR="00E65BCA">
          <w:rPr>
            <w:noProof/>
            <w:webHidden/>
          </w:rPr>
        </w:r>
        <w:r w:rsidR="00E65BCA">
          <w:rPr>
            <w:noProof/>
            <w:webHidden/>
          </w:rPr>
          <w:fldChar w:fldCharType="separate"/>
        </w:r>
        <w:r w:rsidR="00E65BCA">
          <w:rPr>
            <w:noProof/>
            <w:webHidden/>
          </w:rPr>
          <w:t>3</w:t>
        </w:r>
        <w:r w:rsidR="00E65BCA">
          <w:rPr>
            <w:noProof/>
            <w:webHidden/>
          </w:rPr>
          <w:fldChar w:fldCharType="end"/>
        </w:r>
      </w:hyperlink>
    </w:p>
    <w:p w14:paraId="6F4764D5" w14:textId="748D8A3B" w:rsidR="00E65BCA" w:rsidRDefault="00B51D45">
      <w:pPr>
        <w:pStyle w:val="Inhopg1"/>
        <w:rPr>
          <w:rFonts w:eastAsiaTheme="minorEastAsia"/>
          <w:noProof/>
          <w:lang w:eastAsia="nl-NL"/>
        </w:rPr>
      </w:pPr>
      <w:hyperlink w:anchor="_Toc53413775" w:history="1">
        <w:r w:rsidR="00E65BCA" w:rsidRPr="00CC3833">
          <w:rPr>
            <w:rStyle w:val="Hyperlink"/>
            <w:noProof/>
          </w:rPr>
          <w:t>4.</w:t>
        </w:r>
        <w:r w:rsidR="00E65BCA">
          <w:rPr>
            <w:rFonts w:eastAsiaTheme="minorEastAsia"/>
            <w:noProof/>
            <w:lang w:eastAsia="nl-NL"/>
          </w:rPr>
          <w:tab/>
        </w:r>
        <w:r w:rsidR="00E65BCA" w:rsidRPr="00CC3833">
          <w:rPr>
            <w:rStyle w:val="Hyperlink"/>
            <w:noProof/>
          </w:rPr>
          <w:t>Het verzoek tot onderzoek bij de Gemeentelijke Ombudsman</w:t>
        </w:r>
        <w:r w:rsidR="00E65BCA">
          <w:rPr>
            <w:noProof/>
            <w:webHidden/>
          </w:rPr>
          <w:tab/>
        </w:r>
        <w:r w:rsidR="00E65BCA">
          <w:rPr>
            <w:noProof/>
            <w:webHidden/>
          </w:rPr>
          <w:fldChar w:fldCharType="begin"/>
        </w:r>
        <w:r w:rsidR="00E65BCA">
          <w:rPr>
            <w:noProof/>
            <w:webHidden/>
          </w:rPr>
          <w:instrText xml:space="preserve"> PAGEREF _Toc53413775 \h </w:instrText>
        </w:r>
        <w:r w:rsidR="00E65BCA">
          <w:rPr>
            <w:noProof/>
            <w:webHidden/>
          </w:rPr>
        </w:r>
        <w:r w:rsidR="00E65BCA">
          <w:rPr>
            <w:noProof/>
            <w:webHidden/>
          </w:rPr>
          <w:fldChar w:fldCharType="separate"/>
        </w:r>
        <w:r w:rsidR="00E65BCA">
          <w:rPr>
            <w:noProof/>
            <w:webHidden/>
          </w:rPr>
          <w:t>4</w:t>
        </w:r>
        <w:r w:rsidR="00E65BCA">
          <w:rPr>
            <w:noProof/>
            <w:webHidden/>
          </w:rPr>
          <w:fldChar w:fldCharType="end"/>
        </w:r>
      </w:hyperlink>
    </w:p>
    <w:p w14:paraId="20F42FD9" w14:textId="27BF96DD" w:rsidR="00E65BCA" w:rsidRDefault="00B51D45">
      <w:pPr>
        <w:pStyle w:val="Inhopg1"/>
        <w:rPr>
          <w:rFonts w:eastAsiaTheme="minorEastAsia"/>
          <w:noProof/>
          <w:lang w:eastAsia="nl-NL"/>
        </w:rPr>
      </w:pPr>
      <w:hyperlink w:anchor="_Toc53413776" w:history="1">
        <w:r w:rsidR="00E65BCA" w:rsidRPr="00CC3833">
          <w:rPr>
            <w:rStyle w:val="Hyperlink"/>
            <w:noProof/>
          </w:rPr>
          <w:t>5.</w:t>
        </w:r>
        <w:r w:rsidR="00E65BCA">
          <w:rPr>
            <w:rFonts w:eastAsiaTheme="minorEastAsia"/>
            <w:noProof/>
            <w:lang w:eastAsia="nl-NL"/>
          </w:rPr>
          <w:tab/>
        </w:r>
        <w:r w:rsidR="00E65BCA" w:rsidRPr="00CC3833">
          <w:rPr>
            <w:rStyle w:val="Hyperlink"/>
            <w:noProof/>
          </w:rPr>
          <w:t>Onderzoeksgegevens</w:t>
        </w:r>
        <w:r w:rsidR="00E65BCA">
          <w:rPr>
            <w:noProof/>
            <w:webHidden/>
          </w:rPr>
          <w:tab/>
        </w:r>
        <w:r w:rsidR="00E65BCA">
          <w:rPr>
            <w:noProof/>
            <w:webHidden/>
          </w:rPr>
          <w:fldChar w:fldCharType="begin"/>
        </w:r>
        <w:r w:rsidR="00E65BCA">
          <w:rPr>
            <w:noProof/>
            <w:webHidden/>
          </w:rPr>
          <w:instrText xml:space="preserve"> PAGEREF _Toc53413776 \h </w:instrText>
        </w:r>
        <w:r w:rsidR="00E65BCA">
          <w:rPr>
            <w:noProof/>
            <w:webHidden/>
          </w:rPr>
        </w:r>
        <w:r w:rsidR="00E65BCA">
          <w:rPr>
            <w:noProof/>
            <w:webHidden/>
          </w:rPr>
          <w:fldChar w:fldCharType="separate"/>
        </w:r>
        <w:r w:rsidR="00E65BCA">
          <w:rPr>
            <w:noProof/>
            <w:webHidden/>
          </w:rPr>
          <w:t>4</w:t>
        </w:r>
        <w:r w:rsidR="00E65BCA">
          <w:rPr>
            <w:noProof/>
            <w:webHidden/>
          </w:rPr>
          <w:fldChar w:fldCharType="end"/>
        </w:r>
      </w:hyperlink>
    </w:p>
    <w:p w14:paraId="52DC6409" w14:textId="5BA61EFD" w:rsidR="00E65BCA" w:rsidRDefault="00B51D45">
      <w:pPr>
        <w:pStyle w:val="Inhopg1"/>
        <w:rPr>
          <w:rFonts w:eastAsiaTheme="minorEastAsia"/>
          <w:noProof/>
          <w:lang w:eastAsia="nl-NL"/>
        </w:rPr>
      </w:pPr>
      <w:hyperlink w:anchor="_Toc53413777" w:history="1">
        <w:r w:rsidR="00E65BCA" w:rsidRPr="00CC3833">
          <w:rPr>
            <w:rStyle w:val="Hyperlink"/>
            <w:noProof/>
          </w:rPr>
          <w:t>6.</w:t>
        </w:r>
        <w:r w:rsidR="00E65BCA">
          <w:rPr>
            <w:rFonts w:eastAsiaTheme="minorEastAsia"/>
            <w:noProof/>
            <w:lang w:eastAsia="nl-NL"/>
          </w:rPr>
          <w:tab/>
        </w:r>
        <w:r w:rsidR="00E65BCA" w:rsidRPr="00CC3833">
          <w:rPr>
            <w:rStyle w:val="Hyperlink"/>
            <w:noProof/>
          </w:rPr>
          <w:t>Het oordeel van de gemeentelijke ombudsman</w:t>
        </w:r>
        <w:r w:rsidR="00E65BCA">
          <w:rPr>
            <w:noProof/>
            <w:webHidden/>
          </w:rPr>
          <w:tab/>
        </w:r>
        <w:r w:rsidR="00E65BCA">
          <w:rPr>
            <w:noProof/>
            <w:webHidden/>
          </w:rPr>
          <w:fldChar w:fldCharType="begin"/>
        </w:r>
        <w:r w:rsidR="00E65BCA">
          <w:rPr>
            <w:noProof/>
            <w:webHidden/>
          </w:rPr>
          <w:instrText xml:space="preserve"> PAGEREF _Toc53413777 \h </w:instrText>
        </w:r>
        <w:r w:rsidR="00E65BCA">
          <w:rPr>
            <w:noProof/>
            <w:webHidden/>
          </w:rPr>
        </w:r>
        <w:r w:rsidR="00E65BCA">
          <w:rPr>
            <w:noProof/>
            <w:webHidden/>
          </w:rPr>
          <w:fldChar w:fldCharType="separate"/>
        </w:r>
        <w:r w:rsidR="00E65BCA">
          <w:rPr>
            <w:noProof/>
            <w:webHidden/>
          </w:rPr>
          <w:t>5</w:t>
        </w:r>
        <w:r w:rsidR="00E65BCA">
          <w:rPr>
            <w:noProof/>
            <w:webHidden/>
          </w:rPr>
          <w:fldChar w:fldCharType="end"/>
        </w:r>
      </w:hyperlink>
    </w:p>
    <w:p w14:paraId="6BF67CB1" w14:textId="04CED202" w:rsidR="00E65BCA" w:rsidRDefault="00B51D45">
      <w:pPr>
        <w:pStyle w:val="Inhopg1"/>
        <w:rPr>
          <w:rFonts w:eastAsiaTheme="minorEastAsia"/>
          <w:noProof/>
          <w:lang w:eastAsia="nl-NL"/>
        </w:rPr>
      </w:pPr>
      <w:hyperlink w:anchor="_Toc53413778" w:history="1">
        <w:r w:rsidR="00E65BCA" w:rsidRPr="00CC3833">
          <w:rPr>
            <w:rStyle w:val="Hyperlink"/>
            <w:noProof/>
          </w:rPr>
          <w:t>7.</w:t>
        </w:r>
        <w:r w:rsidR="00E65BCA">
          <w:rPr>
            <w:rFonts w:eastAsiaTheme="minorEastAsia"/>
            <w:noProof/>
            <w:lang w:eastAsia="nl-NL"/>
          </w:rPr>
          <w:tab/>
        </w:r>
        <w:r w:rsidR="00E65BCA" w:rsidRPr="00CC3833">
          <w:rPr>
            <w:rStyle w:val="Hyperlink"/>
            <w:noProof/>
          </w:rPr>
          <w:t>Aanbeveling</w:t>
        </w:r>
        <w:r w:rsidR="00E65BCA">
          <w:rPr>
            <w:noProof/>
            <w:webHidden/>
          </w:rPr>
          <w:tab/>
        </w:r>
        <w:r w:rsidR="00E65BCA">
          <w:rPr>
            <w:noProof/>
            <w:webHidden/>
          </w:rPr>
          <w:fldChar w:fldCharType="begin"/>
        </w:r>
        <w:r w:rsidR="00E65BCA">
          <w:rPr>
            <w:noProof/>
            <w:webHidden/>
          </w:rPr>
          <w:instrText xml:space="preserve"> PAGEREF _Toc53413778 \h </w:instrText>
        </w:r>
        <w:r w:rsidR="00E65BCA">
          <w:rPr>
            <w:noProof/>
            <w:webHidden/>
          </w:rPr>
        </w:r>
        <w:r w:rsidR="00E65BCA">
          <w:rPr>
            <w:noProof/>
            <w:webHidden/>
          </w:rPr>
          <w:fldChar w:fldCharType="separate"/>
        </w:r>
        <w:r w:rsidR="00E65BCA">
          <w:rPr>
            <w:noProof/>
            <w:webHidden/>
          </w:rPr>
          <w:t>5</w:t>
        </w:r>
        <w:r w:rsidR="00E65BCA">
          <w:rPr>
            <w:noProof/>
            <w:webHidden/>
          </w:rPr>
          <w:fldChar w:fldCharType="end"/>
        </w:r>
      </w:hyperlink>
    </w:p>
    <w:p w14:paraId="37330F3B" w14:textId="6A1A80D1" w:rsidR="001A4BA0" w:rsidRDefault="00C83EBE" w:rsidP="00DF16C3">
      <w:pPr>
        <w:spacing w:line="276" w:lineRule="auto"/>
        <w:jc w:val="both"/>
        <w:rPr>
          <w:rFonts w:cstheme="minorHAnsi"/>
          <w:b/>
          <w:color w:val="002060"/>
        </w:rPr>
      </w:pPr>
      <w:r>
        <w:rPr>
          <w:rFonts w:cstheme="minorHAnsi"/>
          <w:b/>
          <w:color w:val="002060"/>
        </w:rPr>
        <w:fldChar w:fldCharType="end"/>
      </w:r>
      <w:r w:rsidR="001A4BA0">
        <w:rPr>
          <w:rFonts w:cstheme="minorHAnsi"/>
          <w:b/>
          <w:color w:val="002060"/>
        </w:rPr>
        <w:br w:type="page"/>
      </w:r>
    </w:p>
    <w:p w14:paraId="5895C858" w14:textId="7415697C" w:rsidR="00345DDB" w:rsidRPr="002038C3" w:rsidRDefault="00A517AF" w:rsidP="00DF16C3">
      <w:pPr>
        <w:pStyle w:val="Rapportkop10"/>
        <w:numPr>
          <w:ilvl w:val="0"/>
          <w:numId w:val="3"/>
        </w:numPr>
        <w:spacing w:line="276" w:lineRule="auto"/>
        <w:jc w:val="both"/>
      </w:pPr>
      <w:bookmarkStart w:id="1" w:name="_Toc53413772"/>
      <w:r>
        <w:lastRenderedPageBreak/>
        <w:t>Aanleiding</w:t>
      </w:r>
      <w:bookmarkEnd w:id="1"/>
    </w:p>
    <w:p w14:paraId="5AB727EE" w14:textId="77777777" w:rsidR="00A517AF" w:rsidRPr="000E0839" w:rsidRDefault="00A517AF" w:rsidP="00DF16C3">
      <w:pPr>
        <w:spacing w:line="276" w:lineRule="auto"/>
        <w:jc w:val="both"/>
        <w:rPr>
          <w:rFonts w:cstheme="minorHAnsi"/>
          <w:b/>
        </w:rPr>
      </w:pPr>
    </w:p>
    <w:p w14:paraId="3F9B2487" w14:textId="42C48212" w:rsidR="00435CCB" w:rsidRDefault="00B2182A" w:rsidP="00DF16C3">
      <w:pPr>
        <w:spacing w:line="276" w:lineRule="auto"/>
        <w:jc w:val="both"/>
      </w:pPr>
      <w:r>
        <w:t>Kla</w:t>
      </w:r>
      <w:r w:rsidR="001E4F1A">
        <w:t>gers</w:t>
      </w:r>
      <w:r w:rsidR="0058130A">
        <w:t>,</w:t>
      </w:r>
      <w:r>
        <w:t xml:space="preserve"> </w:t>
      </w:r>
      <w:r w:rsidR="00A40681">
        <w:t xml:space="preserve">woonachtig in Voorburg, </w:t>
      </w:r>
      <w:r w:rsidR="00BA2480">
        <w:t>bekla</w:t>
      </w:r>
      <w:r w:rsidR="003A09A6">
        <w:t>gen</w:t>
      </w:r>
      <w:r w:rsidR="00BA2480">
        <w:t xml:space="preserve"> zich bij de gemeentelijke ombudsman over de afhandeling van h</w:t>
      </w:r>
      <w:r w:rsidR="000B24D9">
        <w:t>un</w:t>
      </w:r>
      <w:r w:rsidR="00BA2480">
        <w:t xml:space="preserve"> klacht door de gemeente</w:t>
      </w:r>
      <w:r w:rsidR="0040610D">
        <w:t xml:space="preserve"> Leidschendam-Voorburg</w:t>
      </w:r>
      <w:r w:rsidR="00BA2480">
        <w:t xml:space="preserve">. </w:t>
      </w:r>
      <w:r w:rsidR="002342A3">
        <w:t xml:space="preserve">Zij </w:t>
      </w:r>
      <w:r w:rsidR="00CA053B">
        <w:t>zijn</w:t>
      </w:r>
      <w:r w:rsidR="002342A3">
        <w:t xml:space="preserve"> bewoner</w:t>
      </w:r>
      <w:r w:rsidR="00CA053B">
        <w:t>s</w:t>
      </w:r>
      <w:r w:rsidR="002342A3">
        <w:t xml:space="preserve"> van een </w:t>
      </w:r>
      <w:r w:rsidR="00FD2C62">
        <w:t>seniorenwoning</w:t>
      </w:r>
      <w:r w:rsidR="002342A3">
        <w:t xml:space="preserve"> </w:t>
      </w:r>
      <w:bookmarkStart w:id="2" w:name="_GoBack"/>
      <w:bookmarkEnd w:id="2"/>
      <w:r w:rsidR="002342A3">
        <w:t xml:space="preserve">in Voorburg. </w:t>
      </w:r>
    </w:p>
    <w:p w14:paraId="33A58DC3" w14:textId="77777777" w:rsidR="00435CCB" w:rsidRDefault="00435CCB" w:rsidP="00DF16C3">
      <w:pPr>
        <w:spacing w:line="276" w:lineRule="auto"/>
        <w:jc w:val="both"/>
        <w:rPr>
          <w:rFonts w:cstheme="minorHAnsi"/>
        </w:rPr>
      </w:pPr>
    </w:p>
    <w:p w14:paraId="0249FA47" w14:textId="1DD37B05" w:rsidR="00312E9D" w:rsidRDefault="00FE5E8C" w:rsidP="00DF16C3">
      <w:pPr>
        <w:spacing w:line="276" w:lineRule="auto"/>
        <w:jc w:val="both"/>
      </w:pPr>
      <w:r w:rsidRPr="367578D9">
        <w:t xml:space="preserve">Zij </w:t>
      </w:r>
      <w:r w:rsidR="001B67FC">
        <w:t xml:space="preserve">zijn </w:t>
      </w:r>
      <w:r w:rsidR="006B1DB9" w:rsidRPr="367578D9">
        <w:t>het niet eens met</w:t>
      </w:r>
      <w:r w:rsidR="00A52293">
        <w:t xml:space="preserve"> de vergunde</w:t>
      </w:r>
      <w:r w:rsidR="006B1DB9" w:rsidRPr="367578D9">
        <w:t xml:space="preserve"> </w:t>
      </w:r>
      <w:r w:rsidR="00A52293">
        <w:t xml:space="preserve">dakopbouw </w:t>
      </w:r>
      <w:r w:rsidR="006B1DB9" w:rsidRPr="367578D9">
        <w:t xml:space="preserve">van een van de </w:t>
      </w:r>
      <w:r w:rsidR="00165E9D">
        <w:t>woningen</w:t>
      </w:r>
      <w:r w:rsidR="006B1DB9" w:rsidRPr="367578D9">
        <w:t>. Zij zi</w:t>
      </w:r>
      <w:r w:rsidR="00E07562">
        <w:t>en</w:t>
      </w:r>
      <w:r w:rsidR="006B1DB9" w:rsidRPr="367578D9">
        <w:t xml:space="preserve"> hierin een aantasting van </w:t>
      </w:r>
      <w:r w:rsidR="00FF0D08">
        <w:t>het</w:t>
      </w:r>
      <w:r w:rsidR="00EF21E2" w:rsidRPr="367578D9">
        <w:t xml:space="preserve"> </w:t>
      </w:r>
      <w:r w:rsidR="006B401D" w:rsidRPr="367578D9">
        <w:t>architectonische uit</w:t>
      </w:r>
      <w:r w:rsidR="00FF0D08">
        <w:t>erlijk</w:t>
      </w:r>
      <w:r w:rsidR="006B401D" w:rsidRPr="367578D9">
        <w:t>. Om dit belang onder de aandacht te brengen zoek</w:t>
      </w:r>
      <w:r w:rsidR="00FF0D08">
        <w:t>en</w:t>
      </w:r>
      <w:r w:rsidR="006B401D" w:rsidRPr="367578D9">
        <w:t xml:space="preserve"> zij gelegenheid haar zorg</w:t>
      </w:r>
      <w:r w:rsidR="63003FCE" w:rsidRPr="367578D9">
        <w:t xml:space="preserve"> te melden aan</w:t>
      </w:r>
      <w:r w:rsidR="006B401D" w:rsidRPr="367578D9">
        <w:t xml:space="preserve"> de gemeente en de Welstandscommissie.</w:t>
      </w:r>
      <w:r w:rsidR="00106770" w:rsidRPr="367578D9">
        <w:t xml:space="preserve"> Zij </w:t>
      </w:r>
      <w:r w:rsidR="00E918BD">
        <w:t>zijn</w:t>
      </w:r>
      <w:r w:rsidR="00106770" w:rsidRPr="367578D9">
        <w:t xml:space="preserve"> van mening dat h</w:t>
      </w:r>
      <w:r w:rsidR="00A7554C">
        <w:t xml:space="preserve">un </w:t>
      </w:r>
      <w:r w:rsidR="00106770" w:rsidRPr="367578D9">
        <w:t xml:space="preserve">die gelegenheid niet wordt geboden </w:t>
      </w:r>
      <w:r w:rsidR="00435CCB" w:rsidRPr="367578D9">
        <w:t>omdat de zittingen van de Welstandscommissie niet vooraf bekend worden gemaakt</w:t>
      </w:r>
      <w:r w:rsidR="0037670B" w:rsidRPr="367578D9">
        <w:t xml:space="preserve">. </w:t>
      </w:r>
    </w:p>
    <w:p w14:paraId="55233699" w14:textId="77777777" w:rsidR="0058130A" w:rsidRPr="000E0839" w:rsidRDefault="0058130A" w:rsidP="00DF16C3">
      <w:pPr>
        <w:spacing w:line="276" w:lineRule="auto"/>
        <w:jc w:val="both"/>
        <w:rPr>
          <w:b/>
          <w:bCs/>
        </w:rPr>
      </w:pPr>
    </w:p>
    <w:p w14:paraId="7162A9F8" w14:textId="38416604" w:rsidR="00BC082B" w:rsidRPr="00381705" w:rsidRDefault="00A517AF" w:rsidP="00DF16C3">
      <w:pPr>
        <w:pStyle w:val="RapportKop1"/>
        <w:numPr>
          <w:ilvl w:val="0"/>
          <w:numId w:val="3"/>
        </w:numPr>
        <w:spacing w:line="276" w:lineRule="auto"/>
        <w:jc w:val="both"/>
      </w:pPr>
      <w:bookmarkStart w:id="3" w:name="_Toc53413773"/>
      <w:r w:rsidRPr="00381705">
        <w:t>De klacht bij de gemeente</w:t>
      </w:r>
      <w:bookmarkEnd w:id="3"/>
    </w:p>
    <w:p w14:paraId="2CAED30F" w14:textId="77777777" w:rsidR="00345DDB" w:rsidRPr="000E0839" w:rsidRDefault="00345DDB" w:rsidP="00DF16C3">
      <w:pPr>
        <w:spacing w:line="276" w:lineRule="auto"/>
        <w:jc w:val="both"/>
        <w:rPr>
          <w:rFonts w:cstheme="minorHAnsi"/>
          <w:b/>
        </w:rPr>
      </w:pPr>
    </w:p>
    <w:p w14:paraId="7AEC37F8" w14:textId="34E5B654" w:rsidR="00614883" w:rsidRPr="00B2182A" w:rsidRDefault="00614883" w:rsidP="00DF16C3">
      <w:pPr>
        <w:spacing w:line="276" w:lineRule="auto"/>
        <w:jc w:val="both"/>
        <w:rPr>
          <w:rFonts w:cstheme="minorHAnsi"/>
        </w:rPr>
      </w:pPr>
      <w:r>
        <w:rPr>
          <w:rFonts w:cstheme="minorHAnsi"/>
        </w:rPr>
        <w:t>Zij dien</w:t>
      </w:r>
      <w:r w:rsidR="000F4B04">
        <w:rPr>
          <w:rFonts w:cstheme="minorHAnsi"/>
        </w:rPr>
        <w:t>en</w:t>
      </w:r>
      <w:r>
        <w:rPr>
          <w:rFonts w:cstheme="minorHAnsi"/>
        </w:rPr>
        <w:t xml:space="preserve"> tegen de werkwijze van de Welstandscommissie op 10 december 2019 een klacht in bij de gemeente. </w:t>
      </w:r>
    </w:p>
    <w:p w14:paraId="10B87A3B" w14:textId="77777777" w:rsidR="001E7390" w:rsidRPr="000E0839" w:rsidRDefault="001E7390" w:rsidP="00DF16C3">
      <w:pPr>
        <w:spacing w:line="276" w:lineRule="auto"/>
        <w:jc w:val="both"/>
        <w:rPr>
          <w:rFonts w:cstheme="minorHAnsi"/>
        </w:rPr>
      </w:pPr>
    </w:p>
    <w:p w14:paraId="526B8F7A" w14:textId="69E0F6CD" w:rsidR="00345DDB" w:rsidRDefault="00345DDB" w:rsidP="00DF16C3">
      <w:pPr>
        <w:spacing w:line="276" w:lineRule="auto"/>
        <w:jc w:val="both"/>
        <w:rPr>
          <w:rFonts w:cstheme="minorHAnsi"/>
          <w:b/>
        </w:rPr>
      </w:pPr>
    </w:p>
    <w:p w14:paraId="76690597" w14:textId="77777777" w:rsidR="001F76EB" w:rsidRPr="000E0839" w:rsidRDefault="001F76EB" w:rsidP="00DF16C3">
      <w:pPr>
        <w:spacing w:line="276" w:lineRule="auto"/>
        <w:jc w:val="both"/>
        <w:rPr>
          <w:rFonts w:cstheme="minorHAnsi"/>
          <w:b/>
        </w:rPr>
      </w:pPr>
    </w:p>
    <w:p w14:paraId="6FE743B0" w14:textId="7ACD4591" w:rsidR="00BC082B" w:rsidRPr="00605334" w:rsidRDefault="00800998" w:rsidP="00DF16C3">
      <w:pPr>
        <w:pStyle w:val="RapportKop1"/>
        <w:numPr>
          <w:ilvl w:val="0"/>
          <w:numId w:val="3"/>
        </w:numPr>
        <w:spacing w:line="276" w:lineRule="auto"/>
        <w:jc w:val="both"/>
      </w:pPr>
      <w:r>
        <w:br w:type="column"/>
      </w:r>
      <w:bookmarkStart w:id="4" w:name="_Toc53413774"/>
      <w:r w:rsidR="00A517AF" w:rsidRPr="00605334">
        <w:t>De behandeling van de klacht bij de gemeente</w:t>
      </w:r>
      <w:bookmarkEnd w:id="4"/>
    </w:p>
    <w:p w14:paraId="41772701" w14:textId="77777777" w:rsidR="00345DDB" w:rsidRPr="000E0839" w:rsidRDefault="00345DDB" w:rsidP="00DF16C3">
      <w:pPr>
        <w:spacing w:line="276" w:lineRule="auto"/>
        <w:jc w:val="both"/>
        <w:rPr>
          <w:rFonts w:cstheme="minorHAnsi"/>
          <w:b/>
        </w:rPr>
      </w:pPr>
    </w:p>
    <w:p w14:paraId="0F93E84E" w14:textId="497A83D0" w:rsidR="0019268A" w:rsidRDefault="0019268A" w:rsidP="00DF16C3">
      <w:pPr>
        <w:spacing w:line="276" w:lineRule="auto"/>
        <w:jc w:val="both"/>
      </w:pPr>
      <w:r w:rsidRPr="367578D9">
        <w:t>De</w:t>
      </w:r>
      <w:r w:rsidR="0B40CD5B" w:rsidRPr="367578D9">
        <w:t xml:space="preserve"> </w:t>
      </w:r>
      <w:r w:rsidR="2DAD1818" w:rsidRPr="367578D9">
        <w:t>klachtenbehandelaar</w:t>
      </w:r>
      <w:r w:rsidRPr="367578D9">
        <w:t xml:space="preserve"> antwoord</w:t>
      </w:r>
      <w:r w:rsidR="4DEA3BD8" w:rsidRPr="367578D9">
        <w:t>t</w:t>
      </w:r>
      <w:r w:rsidRPr="367578D9">
        <w:t xml:space="preserve"> op 21 januari 2020 </w:t>
      </w:r>
      <w:r w:rsidR="7166250B" w:rsidRPr="367578D9">
        <w:t xml:space="preserve">namens de gemeente, </w:t>
      </w:r>
      <w:r w:rsidRPr="367578D9">
        <w:t>dat h</w:t>
      </w:r>
      <w:r w:rsidR="000F4B04">
        <w:t xml:space="preserve">un </w:t>
      </w:r>
      <w:r w:rsidRPr="367578D9">
        <w:t xml:space="preserve">klacht ongegrond is. De </w:t>
      </w:r>
      <w:r w:rsidR="4B5AA4D6" w:rsidRPr="00A01CA8">
        <w:rPr>
          <w:rFonts w:ascii="Calibri" w:eastAsia="Calibri" w:hAnsi="Calibri" w:cs="Calibri"/>
        </w:rPr>
        <w:t>klachtenbehandelaar</w:t>
      </w:r>
      <w:r w:rsidR="4B5AA4D6" w:rsidRPr="00A01CA8">
        <w:t xml:space="preserve"> </w:t>
      </w:r>
      <w:r w:rsidRPr="367578D9">
        <w:t>baseert zich in h</w:t>
      </w:r>
      <w:r w:rsidR="57AF792E" w:rsidRPr="367578D9">
        <w:t>et</w:t>
      </w:r>
      <w:r w:rsidRPr="367578D9">
        <w:t xml:space="preserve"> antwoord op het ontbreken van een wettelijke verplichting voor het vooraf publiceren van de zittingen. Wel</w:t>
      </w:r>
      <w:r w:rsidR="00455927" w:rsidRPr="367578D9">
        <w:t xml:space="preserve"> geeft</w:t>
      </w:r>
      <w:r w:rsidRPr="367578D9">
        <w:t xml:space="preserve"> </w:t>
      </w:r>
      <w:r w:rsidR="4B73500C" w:rsidRPr="367578D9">
        <w:t>hij na</w:t>
      </w:r>
      <w:r w:rsidR="13857B7B" w:rsidRPr="367578D9">
        <w:t xml:space="preserve">mens </w:t>
      </w:r>
      <w:r w:rsidRPr="367578D9">
        <w:t>de gemeente aan dat</w:t>
      </w:r>
      <w:r w:rsidR="00D01998">
        <w:t xml:space="preserve"> de</w:t>
      </w:r>
      <w:r w:rsidR="00455927" w:rsidRPr="367578D9">
        <w:t xml:space="preserve"> klacht aanleiding is om voortaan zittingen van de </w:t>
      </w:r>
      <w:r w:rsidR="007558DC" w:rsidRPr="367578D9">
        <w:t xml:space="preserve">Welstandscommissie vooraf aan te kondigen op </w:t>
      </w:r>
      <w:hyperlink r:id="rId13">
        <w:r w:rsidR="0022306C" w:rsidRPr="367578D9">
          <w:rPr>
            <w:rStyle w:val="Hyperlink"/>
          </w:rPr>
          <w:t>www.overheid.nl</w:t>
        </w:r>
      </w:hyperlink>
      <w:r w:rsidR="0022306C" w:rsidRPr="367578D9">
        <w:t xml:space="preserve">. </w:t>
      </w:r>
    </w:p>
    <w:p w14:paraId="0E6005CB" w14:textId="14CB05CE" w:rsidR="00266B35" w:rsidRDefault="00266B35" w:rsidP="00DF16C3">
      <w:pPr>
        <w:spacing w:line="276" w:lineRule="auto"/>
        <w:jc w:val="both"/>
        <w:rPr>
          <w:rFonts w:cstheme="minorHAnsi"/>
        </w:rPr>
      </w:pPr>
    </w:p>
    <w:p w14:paraId="4BAA6722" w14:textId="1BBCE70E" w:rsidR="00266B35" w:rsidRDefault="00266B35" w:rsidP="00DF16C3">
      <w:pPr>
        <w:spacing w:line="276" w:lineRule="auto"/>
        <w:jc w:val="both"/>
        <w:rPr>
          <w:rFonts w:cstheme="minorHAnsi"/>
        </w:rPr>
      </w:pPr>
      <w:r>
        <w:rPr>
          <w:rFonts w:cstheme="minorHAnsi"/>
        </w:rPr>
        <w:t>Overeenkomstig de aanpak van de gemeente Leidschendam-Voorburg kan een klager na het eerste antwoord van de gemeente</w:t>
      </w:r>
      <w:r w:rsidR="00217863">
        <w:rPr>
          <w:rFonts w:cstheme="minorHAnsi"/>
        </w:rPr>
        <w:t xml:space="preserve"> zijn klacht voorleggen aan de onafhankelijke klachtencommissie</w:t>
      </w:r>
      <w:r w:rsidR="00AD7BD0">
        <w:rPr>
          <w:rFonts w:cstheme="minorHAnsi"/>
        </w:rPr>
        <w:t xml:space="preserve">. </w:t>
      </w:r>
    </w:p>
    <w:p w14:paraId="38F8C5B9" w14:textId="3AC6288B" w:rsidR="008C312C" w:rsidRDefault="008C312C" w:rsidP="00DF16C3">
      <w:pPr>
        <w:spacing w:line="276" w:lineRule="auto"/>
        <w:jc w:val="both"/>
        <w:rPr>
          <w:rFonts w:cstheme="minorHAnsi"/>
        </w:rPr>
      </w:pPr>
    </w:p>
    <w:p w14:paraId="5F0E2A45" w14:textId="26B1348F" w:rsidR="008C312C" w:rsidRDefault="7523C97B" w:rsidP="00DF16C3">
      <w:pPr>
        <w:spacing w:line="276" w:lineRule="auto"/>
        <w:jc w:val="both"/>
      </w:pPr>
      <w:r w:rsidRPr="367578D9">
        <w:t>Kla</w:t>
      </w:r>
      <w:r w:rsidR="00FA3814">
        <w:t>gers</w:t>
      </w:r>
      <w:r w:rsidR="007F7647" w:rsidRPr="367578D9">
        <w:t xml:space="preserve"> </w:t>
      </w:r>
      <w:r w:rsidR="00FA3814">
        <w:t xml:space="preserve">leggen hun </w:t>
      </w:r>
      <w:r w:rsidR="007F7647" w:rsidRPr="367578D9">
        <w:t xml:space="preserve">klacht nogmaals voor aan de gemeente, nu via de klachtencommissie. </w:t>
      </w:r>
      <w:r w:rsidR="00517D46" w:rsidRPr="367578D9">
        <w:t>De</w:t>
      </w:r>
      <w:r w:rsidR="6D3727B4" w:rsidRPr="367578D9">
        <w:t xml:space="preserve"> klachtencommissie</w:t>
      </w:r>
      <w:r w:rsidR="00517D46" w:rsidRPr="367578D9">
        <w:t xml:space="preserve"> houdt </w:t>
      </w:r>
      <w:r w:rsidR="2E45D5E8" w:rsidRPr="367578D9">
        <w:t xml:space="preserve">over </w:t>
      </w:r>
      <w:r w:rsidR="6435C9E5" w:rsidRPr="367578D9">
        <w:t>de</w:t>
      </w:r>
      <w:r w:rsidR="2E45D5E8" w:rsidRPr="367578D9">
        <w:t xml:space="preserve"> klacht</w:t>
      </w:r>
      <w:r w:rsidR="00CD70B3">
        <w:t xml:space="preserve"> </w:t>
      </w:r>
      <w:r w:rsidR="2E45D5E8" w:rsidRPr="367578D9">
        <w:t>een</w:t>
      </w:r>
      <w:r w:rsidR="00517D46" w:rsidRPr="367578D9">
        <w:t xml:space="preserve"> zitting </w:t>
      </w:r>
      <w:r w:rsidR="006F6D91" w:rsidRPr="367578D9">
        <w:t xml:space="preserve">en geeft antwoord op de klacht </w:t>
      </w:r>
      <w:r w:rsidR="00517D46" w:rsidRPr="367578D9">
        <w:t xml:space="preserve">op </w:t>
      </w:r>
      <w:r w:rsidR="009A75BC" w:rsidRPr="367578D9">
        <w:t>10 maart 2020</w:t>
      </w:r>
      <w:r w:rsidR="006F6D91" w:rsidRPr="367578D9">
        <w:t xml:space="preserve">. </w:t>
      </w:r>
      <w:r w:rsidR="00920982" w:rsidRPr="367578D9">
        <w:t xml:space="preserve">De klachtencommissie behandelt </w:t>
      </w:r>
      <w:r w:rsidR="1EE0924C" w:rsidRPr="367578D9">
        <w:t>twee elementen van</w:t>
      </w:r>
      <w:r w:rsidR="59016159" w:rsidRPr="367578D9">
        <w:t xml:space="preserve"> </w:t>
      </w:r>
      <w:r w:rsidR="00920982" w:rsidRPr="367578D9">
        <w:t>de klacht</w:t>
      </w:r>
      <w:r w:rsidR="00817AE6" w:rsidRPr="367578D9">
        <w:t xml:space="preserve">: de werkwijze van de Welstandscommissie en het </w:t>
      </w:r>
      <w:r w:rsidR="0010123D" w:rsidRPr="367578D9">
        <w:t>aankondigen</w:t>
      </w:r>
      <w:r w:rsidR="00817AE6" w:rsidRPr="367578D9">
        <w:t xml:space="preserve"> van de </w:t>
      </w:r>
      <w:r w:rsidR="00F042E3" w:rsidRPr="367578D9">
        <w:t xml:space="preserve">zittingen van de Welstandscommissie. </w:t>
      </w:r>
    </w:p>
    <w:p w14:paraId="35B8187A" w14:textId="728FCA0C" w:rsidR="00F042E3" w:rsidRDefault="00F042E3" w:rsidP="00DF16C3">
      <w:pPr>
        <w:spacing w:line="276" w:lineRule="auto"/>
        <w:jc w:val="both"/>
        <w:rPr>
          <w:rFonts w:cstheme="minorHAnsi"/>
        </w:rPr>
      </w:pPr>
    </w:p>
    <w:p w14:paraId="11472460" w14:textId="24CD3B77" w:rsidR="00F042E3" w:rsidRDefault="00A91465" w:rsidP="00DF16C3">
      <w:pPr>
        <w:spacing w:line="276" w:lineRule="auto"/>
        <w:jc w:val="both"/>
        <w:rPr>
          <w:rFonts w:cstheme="minorHAnsi"/>
        </w:rPr>
      </w:pPr>
      <w:r>
        <w:rPr>
          <w:rFonts w:cstheme="minorHAnsi"/>
        </w:rPr>
        <w:br w:type="column"/>
      </w:r>
      <w:r w:rsidR="00F042E3">
        <w:rPr>
          <w:rFonts w:cstheme="minorHAnsi"/>
        </w:rPr>
        <w:t xml:space="preserve">De klachtencommissie geeft geen oordeel </w:t>
      </w:r>
      <w:r w:rsidR="00EC25AF">
        <w:rPr>
          <w:rFonts w:cstheme="minorHAnsi"/>
        </w:rPr>
        <w:t xml:space="preserve">over de werkwijze van de Welstandscommissie. Zij acht dit het </w:t>
      </w:r>
      <w:r w:rsidR="009C6534">
        <w:rPr>
          <w:rFonts w:cstheme="minorHAnsi"/>
        </w:rPr>
        <w:t xml:space="preserve">inhoudelijke </w:t>
      </w:r>
      <w:r w:rsidR="00EC25AF">
        <w:rPr>
          <w:rFonts w:cstheme="minorHAnsi"/>
        </w:rPr>
        <w:t xml:space="preserve">werk van de experts </w:t>
      </w:r>
      <w:r w:rsidR="00334681">
        <w:rPr>
          <w:rFonts w:cstheme="minorHAnsi"/>
        </w:rPr>
        <w:t xml:space="preserve">en kan daarover geen oordeel geven. </w:t>
      </w:r>
    </w:p>
    <w:p w14:paraId="03F96B4D" w14:textId="12960EBD" w:rsidR="00334681" w:rsidRDefault="00334681" w:rsidP="00DF16C3">
      <w:pPr>
        <w:spacing w:line="276" w:lineRule="auto"/>
        <w:jc w:val="both"/>
        <w:rPr>
          <w:rFonts w:cstheme="minorHAnsi"/>
        </w:rPr>
      </w:pPr>
    </w:p>
    <w:p w14:paraId="21C0311E" w14:textId="2B6C38DC" w:rsidR="00334681" w:rsidRPr="00B2182A" w:rsidRDefault="00334681" w:rsidP="00DF16C3">
      <w:pPr>
        <w:spacing w:line="276" w:lineRule="auto"/>
        <w:jc w:val="both"/>
        <w:rPr>
          <w:rFonts w:cstheme="minorHAnsi"/>
        </w:rPr>
      </w:pPr>
      <w:r>
        <w:rPr>
          <w:rFonts w:cstheme="minorHAnsi"/>
        </w:rPr>
        <w:t xml:space="preserve">De klachtencommissie </w:t>
      </w:r>
      <w:r w:rsidR="00B338A3">
        <w:rPr>
          <w:rFonts w:cstheme="minorHAnsi"/>
        </w:rPr>
        <w:t xml:space="preserve">acht de klacht over het niet tijdig publiceren van de zittingen van de Welstandscommissie </w:t>
      </w:r>
      <w:r w:rsidR="009B0002">
        <w:rPr>
          <w:rFonts w:cstheme="minorHAnsi"/>
        </w:rPr>
        <w:t xml:space="preserve">ongegrond. </w:t>
      </w:r>
      <w:r w:rsidR="00CD39D8">
        <w:rPr>
          <w:rFonts w:cstheme="minorHAnsi"/>
        </w:rPr>
        <w:t>De reden voor dit oordeel is het ontbreken van een wettelijke verplichting</w:t>
      </w:r>
      <w:r w:rsidR="000B1D45">
        <w:rPr>
          <w:rFonts w:cstheme="minorHAnsi"/>
        </w:rPr>
        <w:t xml:space="preserve">. </w:t>
      </w:r>
    </w:p>
    <w:p w14:paraId="68B1FF16" w14:textId="2D09EAD8" w:rsidR="0019268A" w:rsidRDefault="0019268A" w:rsidP="00DF16C3">
      <w:pPr>
        <w:spacing w:line="276" w:lineRule="auto"/>
        <w:jc w:val="both"/>
        <w:rPr>
          <w:rFonts w:cstheme="minorHAnsi"/>
        </w:rPr>
      </w:pPr>
    </w:p>
    <w:p w14:paraId="1BD72702" w14:textId="1B907EF7" w:rsidR="00467609" w:rsidRDefault="005A4AF0" w:rsidP="00DF16C3">
      <w:pPr>
        <w:spacing w:line="276" w:lineRule="auto"/>
        <w:jc w:val="both"/>
        <w:rPr>
          <w:rFonts w:cstheme="minorHAnsi"/>
        </w:rPr>
      </w:pPr>
      <w:r w:rsidRPr="367578D9">
        <w:t xml:space="preserve">Het college van B&amp;W </w:t>
      </w:r>
      <w:r w:rsidR="004278A5" w:rsidRPr="367578D9">
        <w:t xml:space="preserve">neemt met de brief van 15 april 2020 zijn besluit </w:t>
      </w:r>
      <w:r w:rsidR="00C17F0C" w:rsidRPr="367578D9">
        <w:t xml:space="preserve">op advies van de klachtencommissie. De teamleider Bedrijfsvoering, daartoe gemandateerd door het college, </w:t>
      </w:r>
      <w:r w:rsidR="001B3A51" w:rsidRPr="367578D9">
        <w:t>antwoord</w:t>
      </w:r>
      <w:r w:rsidR="001E797C" w:rsidRPr="367578D9">
        <w:t>t</w:t>
      </w:r>
      <w:r w:rsidR="001B3A51" w:rsidRPr="367578D9">
        <w:t xml:space="preserve"> dat </w:t>
      </w:r>
      <w:r w:rsidR="00D351DF" w:rsidRPr="367578D9">
        <w:t xml:space="preserve">de gemeente de publicatiewijze van de </w:t>
      </w:r>
      <w:r w:rsidR="2915EE6C" w:rsidRPr="367578D9">
        <w:t xml:space="preserve">zittingen van de </w:t>
      </w:r>
      <w:r w:rsidR="00D351DF" w:rsidRPr="367578D9">
        <w:t>Wels</w:t>
      </w:r>
      <w:r w:rsidR="004C3D31" w:rsidRPr="367578D9">
        <w:t xml:space="preserve">tandscommissie kritisch </w:t>
      </w:r>
      <w:r w:rsidR="00F86372" w:rsidRPr="367578D9">
        <w:t xml:space="preserve">wil </w:t>
      </w:r>
      <w:r w:rsidR="004C3D31" w:rsidRPr="367578D9">
        <w:t xml:space="preserve">bekijken en met een voorstel wil komen. </w:t>
      </w:r>
      <w:r w:rsidR="0AAF067E" w:rsidRPr="367578D9">
        <w:t>Het college kan geen invloed uitoefenen op de</w:t>
      </w:r>
      <w:r w:rsidR="002416EA">
        <w:t xml:space="preserve"> </w:t>
      </w:r>
      <w:r w:rsidR="00BB0F63" w:rsidRPr="367578D9">
        <w:t>werkwijze van de Welstandscommissie</w:t>
      </w:r>
      <w:r w:rsidR="74034C27" w:rsidRPr="367578D9">
        <w:t>.</w:t>
      </w:r>
    </w:p>
    <w:p w14:paraId="7971C4C8" w14:textId="1C97267E" w:rsidR="001F76EB" w:rsidRDefault="001F76EB" w:rsidP="00DF16C3">
      <w:pPr>
        <w:spacing w:line="276" w:lineRule="auto"/>
        <w:jc w:val="both"/>
        <w:rPr>
          <w:rFonts w:cstheme="minorHAnsi"/>
        </w:rPr>
      </w:pPr>
    </w:p>
    <w:p w14:paraId="6DAC70BC" w14:textId="77777777" w:rsidR="001F76EB" w:rsidRPr="000E0839" w:rsidRDefault="001F76EB" w:rsidP="00DF16C3">
      <w:pPr>
        <w:spacing w:line="276" w:lineRule="auto"/>
        <w:jc w:val="both"/>
        <w:rPr>
          <w:rFonts w:cstheme="minorHAnsi"/>
        </w:rPr>
      </w:pPr>
    </w:p>
    <w:p w14:paraId="727F0094" w14:textId="2FF2B314" w:rsidR="00BC082B" w:rsidRPr="00605334" w:rsidRDefault="00800998" w:rsidP="00DF16C3">
      <w:pPr>
        <w:pStyle w:val="RapportKop1"/>
        <w:numPr>
          <w:ilvl w:val="0"/>
          <w:numId w:val="3"/>
        </w:numPr>
        <w:spacing w:line="276" w:lineRule="auto"/>
        <w:jc w:val="both"/>
      </w:pPr>
      <w:r>
        <w:br w:type="column"/>
      </w:r>
      <w:bookmarkStart w:id="5" w:name="_Toc53413775"/>
      <w:r w:rsidR="00A517AF" w:rsidRPr="00605334">
        <w:lastRenderedPageBreak/>
        <w:t>Het verzoek tot onderzoek bij de Gemeentelijke Ombudsman</w:t>
      </w:r>
      <w:bookmarkEnd w:id="5"/>
    </w:p>
    <w:p w14:paraId="35B1E48E" w14:textId="77777777" w:rsidR="00345DDB" w:rsidRPr="000E0839" w:rsidRDefault="00345DDB" w:rsidP="00DF16C3">
      <w:pPr>
        <w:spacing w:line="276" w:lineRule="auto"/>
        <w:jc w:val="both"/>
        <w:rPr>
          <w:rFonts w:cstheme="minorHAnsi"/>
          <w:b/>
        </w:rPr>
      </w:pPr>
    </w:p>
    <w:p w14:paraId="2B12D7FC" w14:textId="4B664084" w:rsidR="001F76EB" w:rsidRDefault="008E0B3B" w:rsidP="00DF16C3">
      <w:pPr>
        <w:spacing w:line="276" w:lineRule="auto"/>
        <w:jc w:val="both"/>
      </w:pPr>
      <w:r>
        <w:t xml:space="preserve">Klagers zijn </w:t>
      </w:r>
      <w:r w:rsidR="0057118D" w:rsidRPr="367578D9">
        <w:t xml:space="preserve">niet tevreden met het advies van de klachtencommissie en met het besluit van het college van B&amp;W op </w:t>
      </w:r>
      <w:r w:rsidR="00FD1531" w:rsidRPr="367578D9">
        <w:t xml:space="preserve">haar klacht. </w:t>
      </w:r>
      <w:r w:rsidR="00EE3DD2" w:rsidRPr="367578D9">
        <w:t>Zij leg</w:t>
      </w:r>
      <w:r w:rsidR="00EF6BAE">
        <w:t>gen</w:t>
      </w:r>
      <w:r w:rsidR="00EE3DD2" w:rsidRPr="367578D9">
        <w:t xml:space="preserve"> </w:t>
      </w:r>
      <w:r w:rsidR="0066278B" w:rsidRPr="367578D9">
        <w:t xml:space="preserve">in mei 2020 </w:t>
      </w:r>
      <w:r w:rsidR="00EE3DD2" w:rsidRPr="367578D9">
        <w:t>h</w:t>
      </w:r>
      <w:r w:rsidR="00DA2C18">
        <w:t>un</w:t>
      </w:r>
      <w:r w:rsidR="00EE3DD2" w:rsidRPr="367578D9">
        <w:t xml:space="preserve"> klacht voor aan de ombudsman met het verzoek een onderzoek </w:t>
      </w:r>
      <w:r w:rsidR="0066278B" w:rsidRPr="367578D9">
        <w:t xml:space="preserve">in te stellen. </w:t>
      </w:r>
      <w:r w:rsidR="002A1991">
        <w:t>D</w:t>
      </w:r>
      <w:r w:rsidR="000F48E2">
        <w:t>e</w:t>
      </w:r>
      <w:r w:rsidR="00B173A9" w:rsidRPr="367578D9">
        <w:t xml:space="preserve"> klacht omvat de volgende elementen:</w:t>
      </w:r>
    </w:p>
    <w:p w14:paraId="7B57E176" w14:textId="0F9589B1" w:rsidR="00B173A9" w:rsidRDefault="003949CD" w:rsidP="00DF16C3">
      <w:pPr>
        <w:pStyle w:val="Lijstalinea"/>
        <w:numPr>
          <w:ilvl w:val="0"/>
          <w:numId w:val="5"/>
        </w:numPr>
        <w:spacing w:line="276" w:lineRule="auto"/>
        <w:jc w:val="both"/>
      </w:pPr>
      <w:r>
        <w:t>De klachten</w:t>
      </w:r>
      <w:r w:rsidR="00A44749">
        <w:t>be</w:t>
      </w:r>
      <w:r>
        <w:t xml:space="preserve">handeling </w:t>
      </w:r>
      <w:r w:rsidR="005D0704">
        <w:t xml:space="preserve">in eerste lijn </w:t>
      </w:r>
      <w:r w:rsidR="00FF6247">
        <w:t xml:space="preserve">door </w:t>
      </w:r>
      <w:r w:rsidR="0038310A">
        <w:t xml:space="preserve">een interne klachtbehandelaar </w:t>
      </w:r>
      <w:r w:rsidR="00076D5F">
        <w:t>en daarna door de</w:t>
      </w:r>
      <w:r w:rsidR="005D0704">
        <w:t xml:space="preserve"> externe</w:t>
      </w:r>
      <w:r w:rsidR="00076D5F">
        <w:t xml:space="preserve"> klachtencommissie met dezelfde </w:t>
      </w:r>
      <w:r w:rsidR="002D481D">
        <w:t xml:space="preserve">klachtenbehandelaar </w:t>
      </w:r>
      <w:r w:rsidR="00076D5F">
        <w:t xml:space="preserve">als secretaris </w:t>
      </w:r>
      <w:r w:rsidR="00694623">
        <w:t>acht</w:t>
      </w:r>
      <w:r w:rsidR="005C52C8">
        <w:t>en</w:t>
      </w:r>
      <w:r w:rsidR="00694623">
        <w:t xml:space="preserve"> zij niet </w:t>
      </w:r>
      <w:r w:rsidR="008526C8">
        <w:t>behoorlijk</w:t>
      </w:r>
      <w:r w:rsidR="009F6E70">
        <w:t>.</w:t>
      </w:r>
    </w:p>
    <w:p w14:paraId="4B2CBF75" w14:textId="68BA3BAB" w:rsidR="009F6E70" w:rsidRDefault="00EA521C" w:rsidP="00DF16C3">
      <w:pPr>
        <w:pStyle w:val="Lijstalinea"/>
        <w:numPr>
          <w:ilvl w:val="0"/>
          <w:numId w:val="5"/>
        </w:numPr>
        <w:spacing w:line="276" w:lineRule="auto"/>
        <w:jc w:val="both"/>
      </w:pPr>
      <w:r>
        <w:t xml:space="preserve">De </w:t>
      </w:r>
      <w:r w:rsidR="00FC3CE2">
        <w:t xml:space="preserve">openbaarheid </w:t>
      </w:r>
      <w:r w:rsidR="008C575E">
        <w:t>is volgens klager</w:t>
      </w:r>
      <w:r w:rsidR="00A4688B">
        <w:t>s</w:t>
      </w:r>
      <w:r w:rsidR="008C575E">
        <w:t xml:space="preserve"> in het geding doordat de </w:t>
      </w:r>
      <w:r>
        <w:t xml:space="preserve">zittingen van de Welstandscommissie niet </w:t>
      </w:r>
      <w:r w:rsidR="00CA1436">
        <w:t xml:space="preserve">of </w:t>
      </w:r>
      <w:r w:rsidR="00633CA3">
        <w:t xml:space="preserve">niet tijdig </w:t>
      </w:r>
      <w:r w:rsidR="00CA1436">
        <w:t xml:space="preserve">worden </w:t>
      </w:r>
      <w:r w:rsidR="00C86662">
        <w:t>aangekondigd</w:t>
      </w:r>
      <w:r w:rsidR="00A30A58">
        <w:t xml:space="preserve">; </w:t>
      </w:r>
      <w:r w:rsidR="00CA230C">
        <w:t xml:space="preserve">door </w:t>
      </w:r>
      <w:r w:rsidR="00640EB1">
        <w:t xml:space="preserve">belanghebbenden als toehoorder te benoemen </w:t>
      </w:r>
      <w:r w:rsidR="00AB29C3">
        <w:t>hebben zij geen spreekrecht met hetzelfde effect</w:t>
      </w:r>
      <w:r w:rsidR="00A30A58">
        <w:t>.</w:t>
      </w:r>
    </w:p>
    <w:p w14:paraId="02E2586C" w14:textId="43339DAD" w:rsidR="00522363" w:rsidRDefault="00522363" w:rsidP="00DF16C3">
      <w:pPr>
        <w:pStyle w:val="Lijstalinea"/>
        <w:numPr>
          <w:ilvl w:val="0"/>
          <w:numId w:val="5"/>
        </w:numPr>
        <w:spacing w:line="276" w:lineRule="auto"/>
        <w:jc w:val="both"/>
      </w:pPr>
      <w:r>
        <w:t xml:space="preserve">De toetsing </w:t>
      </w:r>
      <w:r w:rsidR="00505EA1">
        <w:t>door de Welstandscommissie en verwerking van het advies door het college van B&amp;W acht</w:t>
      </w:r>
      <w:r w:rsidR="00D83012">
        <w:t>en</w:t>
      </w:r>
      <w:r w:rsidR="00505EA1">
        <w:t xml:space="preserve"> zij niet </w:t>
      </w:r>
      <w:r w:rsidR="00F64733">
        <w:t>behoorlijk</w:t>
      </w:r>
      <w:r w:rsidR="00505EA1">
        <w:t>.</w:t>
      </w:r>
    </w:p>
    <w:p w14:paraId="7BBC617F" w14:textId="3BB71D1C" w:rsidR="0056185D" w:rsidRDefault="00A64DB0" w:rsidP="00DF16C3">
      <w:pPr>
        <w:pStyle w:val="Lijstalinea"/>
        <w:numPr>
          <w:ilvl w:val="0"/>
          <w:numId w:val="5"/>
        </w:numPr>
        <w:spacing w:line="276" w:lineRule="auto"/>
        <w:jc w:val="both"/>
      </w:pPr>
      <w:r>
        <w:t xml:space="preserve">De redenering van de klachtencommissie om de aanpak van gemeente af te wijzen maar haar klacht </w:t>
      </w:r>
      <w:r w:rsidR="00814CEA">
        <w:t xml:space="preserve">tegelijkertijd ongegrond te verklaren </w:t>
      </w:r>
      <w:r w:rsidR="0056185D">
        <w:t>acht</w:t>
      </w:r>
      <w:r w:rsidR="00D83012">
        <w:t>en</w:t>
      </w:r>
      <w:r w:rsidR="0056185D">
        <w:t xml:space="preserve"> zij onbegrijpelijk</w:t>
      </w:r>
      <w:r w:rsidR="007A0BBC">
        <w:t xml:space="preserve">. </w:t>
      </w:r>
    </w:p>
    <w:p w14:paraId="621AF048" w14:textId="3E80EAB3" w:rsidR="001F76EB" w:rsidRDefault="001F76EB" w:rsidP="00DF16C3">
      <w:pPr>
        <w:pStyle w:val="RapportKop2"/>
        <w:spacing w:line="276" w:lineRule="auto"/>
        <w:jc w:val="both"/>
      </w:pPr>
    </w:p>
    <w:p w14:paraId="72B8A81F" w14:textId="77777777" w:rsidR="001F76EB" w:rsidRDefault="001F76EB" w:rsidP="00DF16C3">
      <w:pPr>
        <w:pStyle w:val="RapportKop2"/>
        <w:spacing w:line="276" w:lineRule="auto"/>
        <w:jc w:val="both"/>
      </w:pPr>
    </w:p>
    <w:p w14:paraId="6B5B3602" w14:textId="77777777" w:rsidR="001A4BA0" w:rsidRDefault="001A4BA0" w:rsidP="00DF16C3">
      <w:pPr>
        <w:spacing w:line="276" w:lineRule="auto"/>
        <w:jc w:val="both"/>
        <w:rPr>
          <w:rFonts w:cstheme="minorHAnsi"/>
          <w:b/>
        </w:rPr>
      </w:pPr>
    </w:p>
    <w:p w14:paraId="74F62A6E" w14:textId="0CCCD338" w:rsidR="00BC082B" w:rsidRPr="00605334" w:rsidRDefault="00800998" w:rsidP="00DF16C3">
      <w:pPr>
        <w:pStyle w:val="RapportKop1"/>
        <w:numPr>
          <w:ilvl w:val="0"/>
          <w:numId w:val="3"/>
        </w:numPr>
        <w:spacing w:line="276" w:lineRule="auto"/>
        <w:jc w:val="both"/>
      </w:pPr>
      <w:r>
        <w:br w:type="column"/>
      </w:r>
      <w:bookmarkStart w:id="6" w:name="_Toc53413776"/>
      <w:r w:rsidR="00C5662A" w:rsidRPr="00605334">
        <w:t>Onderzoeksgegevens</w:t>
      </w:r>
      <w:bookmarkEnd w:id="6"/>
    </w:p>
    <w:p w14:paraId="67827463" w14:textId="77777777" w:rsidR="00345DDB" w:rsidRPr="000E0839" w:rsidRDefault="00345DDB" w:rsidP="00DF16C3">
      <w:pPr>
        <w:spacing w:line="276" w:lineRule="auto"/>
        <w:jc w:val="both"/>
        <w:rPr>
          <w:rFonts w:cstheme="minorHAnsi"/>
          <w:b/>
        </w:rPr>
      </w:pPr>
    </w:p>
    <w:p w14:paraId="5DD6B27B" w14:textId="0199B386" w:rsidR="009D5C0D" w:rsidRDefault="00AB4E99" w:rsidP="00DF16C3">
      <w:pPr>
        <w:spacing w:line="276" w:lineRule="auto"/>
        <w:jc w:val="both"/>
      </w:pPr>
      <w:r>
        <w:t>De ombudsman heeft alle elementen van de klacht onderzocht</w:t>
      </w:r>
      <w:r w:rsidR="006B2E5C">
        <w:t xml:space="preserve"> en is tot de volgende bevindingen gekomen. </w:t>
      </w:r>
    </w:p>
    <w:p w14:paraId="5B56C1B5" w14:textId="20B06D51" w:rsidR="00573507" w:rsidRDefault="00573507" w:rsidP="00DF16C3">
      <w:pPr>
        <w:spacing w:line="276" w:lineRule="auto"/>
        <w:jc w:val="both"/>
      </w:pPr>
    </w:p>
    <w:p w14:paraId="2B5E8BED" w14:textId="6DD822D6" w:rsidR="00EA4C55" w:rsidRPr="00EA4C55" w:rsidRDefault="00EA4C55" w:rsidP="00DF16C3">
      <w:pPr>
        <w:spacing w:line="276" w:lineRule="auto"/>
        <w:jc w:val="both"/>
        <w:rPr>
          <w:b/>
        </w:rPr>
      </w:pPr>
      <w:r>
        <w:rPr>
          <w:b/>
        </w:rPr>
        <w:t xml:space="preserve">Klachtenbehandeling </w:t>
      </w:r>
    </w:p>
    <w:p w14:paraId="51B8E765" w14:textId="1A8E4BB2" w:rsidR="008B69E2" w:rsidRDefault="3FC84DD1" w:rsidP="00DF16C3">
      <w:pPr>
        <w:spacing w:line="276" w:lineRule="auto"/>
        <w:jc w:val="both"/>
      </w:pPr>
      <w:r>
        <w:t xml:space="preserve">De </w:t>
      </w:r>
      <w:r w:rsidR="00EF463F">
        <w:t xml:space="preserve">ombudsman </w:t>
      </w:r>
      <w:r w:rsidR="0032571C">
        <w:t xml:space="preserve">constateert dat </w:t>
      </w:r>
      <w:r w:rsidR="00C35034">
        <w:t xml:space="preserve">de klachtenbehandelaar van </w:t>
      </w:r>
      <w:r w:rsidR="009D322A">
        <w:t xml:space="preserve">de gemeente </w:t>
      </w:r>
      <w:r w:rsidR="663839ED">
        <w:t>in eerste instantie een oordeel heeft gegeven over de klacht</w:t>
      </w:r>
      <w:r w:rsidR="43622BBD">
        <w:t>, namelijk dat de klacht ongegrond is</w:t>
      </w:r>
      <w:r w:rsidR="663839ED">
        <w:t xml:space="preserve">. Dat heeft hij gedaan </w:t>
      </w:r>
      <w:r w:rsidR="008566A4">
        <w:t xml:space="preserve">voorafgaand aan </w:t>
      </w:r>
      <w:r w:rsidR="00DA3666">
        <w:t>het</w:t>
      </w:r>
      <w:r w:rsidR="008566A4">
        <w:t xml:space="preserve"> advies van de externe klachtencommissie </w:t>
      </w:r>
      <w:r w:rsidR="7E4AF9A4">
        <w:t>en de beslissing op de klacht van de gemeente.</w:t>
      </w:r>
      <w:r w:rsidR="1106CC91">
        <w:t xml:space="preserve"> </w:t>
      </w:r>
      <w:r w:rsidR="7E4AF9A4">
        <w:t xml:space="preserve"> </w:t>
      </w:r>
      <w:r w:rsidR="797EDB59">
        <w:t xml:space="preserve"> </w:t>
      </w:r>
      <w:r w:rsidR="00233220">
        <w:t xml:space="preserve">De klachtenbehandelaar ondertekent met eigen naam, niet in mandaat. </w:t>
      </w:r>
    </w:p>
    <w:p w14:paraId="5F23D680" w14:textId="7CE8C6B6" w:rsidR="009A73A6" w:rsidRDefault="009A73A6" w:rsidP="00DF16C3">
      <w:pPr>
        <w:spacing w:line="276" w:lineRule="auto"/>
        <w:jc w:val="both"/>
      </w:pPr>
    </w:p>
    <w:p w14:paraId="091C28A2" w14:textId="26E7E956" w:rsidR="009A73A6" w:rsidRDefault="77236812" w:rsidP="10ED3C55">
      <w:pPr>
        <w:spacing w:line="276" w:lineRule="auto"/>
        <w:jc w:val="both"/>
      </w:pPr>
      <w:r>
        <w:t xml:space="preserve">De gemeente moet handelen in overeenstemming met de wet. </w:t>
      </w:r>
      <w:r w:rsidR="0090272C">
        <w:t xml:space="preserve">Uitgangspunt voor klachtenbehandeling is hoofdstuk 9 van de Algemene wet bestuursrecht. </w:t>
      </w:r>
      <w:r w:rsidR="00DE208D">
        <w:t xml:space="preserve">In art. </w:t>
      </w:r>
      <w:r w:rsidR="004A50D2">
        <w:t>9</w:t>
      </w:r>
      <w:r w:rsidR="000600D2">
        <w:t xml:space="preserve">.14 </w:t>
      </w:r>
      <w:r w:rsidR="00696AB9">
        <w:t xml:space="preserve">wordt belast met de behandeling van klachten en de advisering over klachten </w:t>
      </w:r>
      <w:r w:rsidR="00A43B74">
        <w:t xml:space="preserve">een persoon of commissie bij besluit van het bestuursorgaan. </w:t>
      </w:r>
      <w:r w:rsidR="6AAA6BD9">
        <w:t>De gemeente Leidschendam-Voorburg heeft een commissie als bedoeld in dit artikel ingesteld. In dat geval kan niet ook een persoon, in dit geval de klachtenbehandelaar</w:t>
      </w:r>
      <w:r w:rsidR="2D136A23">
        <w:t>,</w:t>
      </w:r>
      <w:r w:rsidR="6AAA6BD9">
        <w:t xml:space="preserve"> een oordeel geven over de klacht.</w:t>
      </w:r>
      <w:r w:rsidR="0089697B">
        <w:t xml:space="preserve"> </w:t>
      </w:r>
      <w:r w:rsidR="00297017">
        <w:t xml:space="preserve">De ombudsman constateert dat </w:t>
      </w:r>
      <w:r w:rsidR="00FB1C29">
        <w:t xml:space="preserve">de klachtenbehandelaar zonder het vereiste mandaat van het college van B&amp;W </w:t>
      </w:r>
      <w:r w:rsidR="26D49B19">
        <w:t>een oordeel heeft gegeven over de klacht</w:t>
      </w:r>
    </w:p>
    <w:p w14:paraId="7FD71A8D" w14:textId="4508791C" w:rsidR="149DCC1F" w:rsidRDefault="149DCC1F" w:rsidP="00DF16C3">
      <w:pPr>
        <w:spacing w:line="276" w:lineRule="auto"/>
        <w:jc w:val="both"/>
      </w:pPr>
    </w:p>
    <w:p w14:paraId="1B657F99" w14:textId="20E60C06" w:rsidR="009D5C0D" w:rsidRPr="00283512" w:rsidRDefault="03C27685" w:rsidP="00DF16C3">
      <w:pPr>
        <w:spacing w:line="276" w:lineRule="auto"/>
        <w:jc w:val="both"/>
      </w:pPr>
      <w:r>
        <w:t xml:space="preserve">Vervolgens is </w:t>
      </w:r>
      <w:r w:rsidR="5A454794">
        <w:t>de klachtenbehandelaar</w:t>
      </w:r>
      <w:r>
        <w:t xml:space="preserve"> secretaris van de externe klachtencommissie. </w:t>
      </w:r>
      <w:r w:rsidR="2E3DE4E3">
        <w:t xml:space="preserve">In het kader van de behoorlijkheid is van belang dat de overheid </w:t>
      </w:r>
      <w:r w:rsidR="365926E7">
        <w:t xml:space="preserve">zonder vooringenomenheid of schijn van partijdigheid handelt. In dat licht roept de betrokkenheid van de klachtenbehandelaar, die </w:t>
      </w:r>
      <w:r w:rsidR="57EEAC5C">
        <w:t xml:space="preserve">eerder </w:t>
      </w:r>
      <w:r>
        <w:t xml:space="preserve">een eigen oordeel </w:t>
      </w:r>
      <w:r w:rsidR="7B12B792">
        <w:t xml:space="preserve">heeft gegeven over de klacht voor dat de klacht door de klachtencommissie werd behandeld de schijn van partijdigheid op. Daarmee is deze gang van zaken </w:t>
      </w:r>
      <w:r w:rsidR="6324E9AA">
        <w:t xml:space="preserve">in strijd met de behoorlijkheid. </w:t>
      </w:r>
    </w:p>
    <w:p w14:paraId="668AEFE2" w14:textId="0FC531D4" w:rsidR="10ED3C55" w:rsidRDefault="10ED3C55" w:rsidP="10ED3C55">
      <w:pPr>
        <w:spacing w:line="276" w:lineRule="auto"/>
        <w:jc w:val="both"/>
      </w:pPr>
    </w:p>
    <w:p w14:paraId="3135D2EE" w14:textId="4B50B8C3" w:rsidR="0D9929A7" w:rsidRDefault="0D9929A7" w:rsidP="10ED3C55">
      <w:pPr>
        <w:spacing w:line="276" w:lineRule="auto"/>
        <w:jc w:val="both"/>
      </w:pPr>
      <w:r>
        <w:t>De gemeente heeft na overleg met de ombudsman aangekondigd dat voortaan de klachtenbehandelaar niet meer een eigen oordeel geeft over de klacht als d</w:t>
      </w:r>
      <w:r w:rsidR="0C533028">
        <w:t>e klacht niet naar tevredenheid informeel is behandeld, maar direct de klacht doorgeleidt naar de externe klachtencommissie.</w:t>
      </w:r>
    </w:p>
    <w:p w14:paraId="5F0D9787" w14:textId="77777777" w:rsidR="00283512" w:rsidRDefault="00283512" w:rsidP="00DF16C3">
      <w:pPr>
        <w:spacing w:line="276" w:lineRule="auto"/>
        <w:jc w:val="both"/>
      </w:pPr>
    </w:p>
    <w:p w14:paraId="7470C122" w14:textId="25EF0E8A" w:rsidR="001A4BA0" w:rsidRDefault="00427AAE" w:rsidP="00DF16C3">
      <w:pPr>
        <w:spacing w:line="276" w:lineRule="auto"/>
        <w:jc w:val="both"/>
        <w:rPr>
          <w:b/>
          <w:bCs/>
        </w:rPr>
      </w:pPr>
      <w:r w:rsidRPr="367578D9">
        <w:rPr>
          <w:b/>
          <w:bCs/>
        </w:rPr>
        <w:t xml:space="preserve">Openbaarheid </w:t>
      </w:r>
      <w:r w:rsidR="196104F8" w:rsidRPr="367578D9">
        <w:rPr>
          <w:b/>
          <w:bCs/>
        </w:rPr>
        <w:t>zittingen Welstandscommissie</w:t>
      </w:r>
    </w:p>
    <w:p w14:paraId="50C2C080" w14:textId="1D5E6DD2" w:rsidR="002430BC" w:rsidRDefault="00751762" w:rsidP="10ED3C55">
      <w:pPr>
        <w:spacing w:line="276" w:lineRule="auto"/>
        <w:jc w:val="both"/>
      </w:pPr>
      <w:r w:rsidRPr="10ED3C55">
        <w:t xml:space="preserve">De ombudsman </w:t>
      </w:r>
      <w:r w:rsidR="00FB5F1B" w:rsidRPr="10ED3C55">
        <w:t xml:space="preserve">constateert dat de Welstandscommissie </w:t>
      </w:r>
      <w:r w:rsidR="00C70339" w:rsidRPr="10ED3C55">
        <w:t xml:space="preserve">haar zittingen niet aankondigt. </w:t>
      </w:r>
      <w:r w:rsidR="2BE72C09" w:rsidRPr="10ED3C55">
        <w:t>Terecht</w:t>
      </w:r>
      <w:r w:rsidRPr="10ED3C55">
        <w:t xml:space="preserve"> </w:t>
      </w:r>
      <w:r w:rsidR="007D6CA9" w:rsidRPr="10ED3C55">
        <w:t>besluit</w:t>
      </w:r>
      <w:r w:rsidRPr="10ED3C55">
        <w:t xml:space="preserve"> </w:t>
      </w:r>
      <w:r w:rsidR="007D6CA9" w:rsidRPr="10ED3C55">
        <w:t>het college van B&amp;W om het advies van de klachtencommissie over te nemen</w:t>
      </w:r>
      <w:r w:rsidR="00FB5F1B" w:rsidRPr="10ED3C55">
        <w:t xml:space="preserve"> en mogelijk met een verordening mee</w:t>
      </w:r>
      <w:r w:rsidR="00C70339" w:rsidRPr="10ED3C55">
        <w:t xml:space="preserve">r transparantie te betonen in de behandeling van aanvragen. </w:t>
      </w:r>
      <w:r w:rsidR="6B06142C" w:rsidRPr="10ED3C55">
        <w:t xml:space="preserve">De verordening biedt volgens de ombudsman ook gelegenheid de positie en inbreng van belanghebbenden en belangstellenden op die zittingen te regelen. </w:t>
      </w:r>
      <w:r w:rsidR="00197763" w:rsidRPr="10ED3C55">
        <w:t xml:space="preserve">De ombudsman constateert </w:t>
      </w:r>
      <w:r w:rsidR="6B7BBABB" w:rsidRPr="10ED3C55">
        <w:t xml:space="preserve">echter </w:t>
      </w:r>
      <w:r w:rsidR="00197763" w:rsidRPr="10ED3C55">
        <w:t xml:space="preserve">dat </w:t>
      </w:r>
      <w:r w:rsidR="415F971E" w:rsidRPr="10ED3C55">
        <w:t xml:space="preserve">voor het opstellen van die verordening </w:t>
      </w:r>
      <w:r w:rsidR="00197763" w:rsidRPr="10ED3C55">
        <w:t xml:space="preserve">geen </w:t>
      </w:r>
      <w:r w:rsidR="00042380" w:rsidRPr="10ED3C55">
        <w:t>deadline genoemd is</w:t>
      </w:r>
      <w:r w:rsidR="6AFECCF6" w:rsidRPr="10ED3C55">
        <w:t>.</w:t>
      </w:r>
    </w:p>
    <w:p w14:paraId="461D5B77" w14:textId="50D232BC" w:rsidR="002430BC" w:rsidRDefault="002430BC" w:rsidP="10ED3C55">
      <w:pPr>
        <w:spacing w:line="276" w:lineRule="auto"/>
        <w:jc w:val="both"/>
        <w:rPr>
          <w:b/>
          <w:bCs/>
        </w:rPr>
      </w:pPr>
    </w:p>
    <w:p w14:paraId="34967A48" w14:textId="255F389E" w:rsidR="002430BC" w:rsidRDefault="002430BC" w:rsidP="10ED3C55">
      <w:pPr>
        <w:spacing w:line="276" w:lineRule="auto"/>
        <w:jc w:val="both"/>
      </w:pPr>
      <w:r w:rsidRPr="10ED3C55">
        <w:rPr>
          <w:b/>
          <w:bCs/>
        </w:rPr>
        <w:t xml:space="preserve">Toetsing </w:t>
      </w:r>
      <w:r w:rsidR="00912664" w:rsidRPr="10ED3C55">
        <w:rPr>
          <w:b/>
          <w:bCs/>
        </w:rPr>
        <w:t>welstandscommissie</w:t>
      </w:r>
    </w:p>
    <w:p w14:paraId="2374CC51" w14:textId="2C39E207" w:rsidR="002430BC" w:rsidRDefault="1879E847" w:rsidP="00DF16C3">
      <w:pPr>
        <w:spacing w:line="276" w:lineRule="auto"/>
        <w:jc w:val="both"/>
      </w:pPr>
      <w:r>
        <w:t xml:space="preserve">De ombudsman doet geen uitspraak over de wijze van toetsen door de Welstandscommissie. </w:t>
      </w:r>
      <w:r w:rsidR="20691059">
        <w:t xml:space="preserve">Tegen besluiten van de gemeente op basis van een toetsing door de Welstandscommissie staat bezwaar en beroep open. De ombudsman is in die gevallen </w:t>
      </w:r>
      <w:r w:rsidR="0C47315A">
        <w:t xml:space="preserve">gelet op artikel 9:23 onder e niet verplicht de klacht in behandeling te nemen. De </w:t>
      </w:r>
      <w:r w:rsidR="3028387B">
        <w:t>i</w:t>
      </w:r>
      <w:r w:rsidR="0C47315A">
        <w:t xml:space="preserve">nhoudelijke toetsing </w:t>
      </w:r>
      <w:r w:rsidR="40896AE3">
        <w:t>van bouwkundige en stede</w:t>
      </w:r>
      <w:r w:rsidR="2C7BCA93">
        <w:t>n</w:t>
      </w:r>
      <w:r w:rsidR="40896AE3">
        <w:t>bouwkundige argumenten maakt integraal onderdeel uit van de toetsing in bezwaar en door de rechter in beroep van</w:t>
      </w:r>
      <w:r w:rsidR="2CF2E7DC">
        <w:t xml:space="preserve"> het betreffende besluit.</w:t>
      </w:r>
    </w:p>
    <w:p w14:paraId="0DE6334A" w14:textId="77777777" w:rsidR="0016023F" w:rsidRDefault="0016023F" w:rsidP="00DF16C3">
      <w:pPr>
        <w:spacing w:line="276" w:lineRule="auto"/>
        <w:jc w:val="both"/>
      </w:pPr>
    </w:p>
    <w:p w14:paraId="1B13B919" w14:textId="5EF4A428" w:rsidR="00AE25BE" w:rsidRDefault="5C13B77F" w:rsidP="10ED3C55">
      <w:pPr>
        <w:spacing w:line="276" w:lineRule="auto"/>
        <w:jc w:val="both"/>
        <w:rPr>
          <w:b/>
          <w:bCs/>
        </w:rPr>
      </w:pPr>
      <w:r w:rsidRPr="10ED3C55">
        <w:rPr>
          <w:b/>
          <w:bCs/>
        </w:rPr>
        <w:t xml:space="preserve">Opvolgen advies </w:t>
      </w:r>
      <w:r w:rsidR="00912664" w:rsidRPr="10ED3C55">
        <w:rPr>
          <w:b/>
          <w:bCs/>
        </w:rPr>
        <w:t xml:space="preserve">klachtencommissie </w:t>
      </w:r>
    </w:p>
    <w:p w14:paraId="257E6785" w14:textId="131E25C6" w:rsidR="00094719" w:rsidRDefault="3E8EA0EF" w:rsidP="00DF16C3">
      <w:pPr>
        <w:spacing w:line="276" w:lineRule="auto"/>
        <w:jc w:val="both"/>
      </w:pPr>
      <w:r>
        <w:t xml:space="preserve">De </w:t>
      </w:r>
      <w:r w:rsidR="170F6F6A">
        <w:t>gemeente heeft de</w:t>
      </w:r>
      <w:r w:rsidR="4BC92096">
        <w:t xml:space="preserve"> </w:t>
      </w:r>
      <w:r>
        <w:t>klachtencommissie</w:t>
      </w:r>
      <w:r w:rsidR="3DD28290">
        <w:t xml:space="preserve"> gevolgd in haar advies.</w:t>
      </w:r>
      <w:r>
        <w:t xml:space="preserve"> </w:t>
      </w:r>
      <w:r w:rsidR="2D2544C4">
        <w:t xml:space="preserve">De klachtencommissie acht zich </w:t>
      </w:r>
      <w:r w:rsidR="68A06BC2">
        <w:t>op het eerste punt niet bevoegd tot een oordeel</w:t>
      </w:r>
      <w:r w:rsidR="669D4535">
        <w:t>; zij kan geen inhoudelijk oordeel geven over de toetsing op het punt van welstand.</w:t>
      </w:r>
      <w:r w:rsidR="750E8506">
        <w:t xml:space="preserve"> De ombudsman </w:t>
      </w:r>
      <w:r w:rsidR="2133FE1A">
        <w:t xml:space="preserve">is van oordeel dat de </w:t>
      </w:r>
      <w:r w:rsidR="44714D05">
        <w:t>gemeente dit advies terecht heeft kunnen opvolgen</w:t>
      </w:r>
      <w:r w:rsidR="750E8506">
        <w:t xml:space="preserve">. </w:t>
      </w:r>
    </w:p>
    <w:p w14:paraId="2F073B09" w14:textId="4370A3FB" w:rsidR="006572C2" w:rsidRDefault="006572C2" w:rsidP="00DF16C3">
      <w:pPr>
        <w:spacing w:line="276" w:lineRule="auto"/>
        <w:jc w:val="both"/>
        <w:rPr>
          <w:rFonts w:cstheme="minorHAnsi"/>
        </w:rPr>
      </w:pPr>
    </w:p>
    <w:p w14:paraId="534FBA9C" w14:textId="64F0D125" w:rsidR="006572C2" w:rsidRDefault="002F03A4" w:rsidP="00DF16C3">
      <w:pPr>
        <w:spacing w:line="276" w:lineRule="auto"/>
        <w:jc w:val="both"/>
      </w:pPr>
      <w:r>
        <w:t xml:space="preserve">Op het punt </w:t>
      </w:r>
      <w:r w:rsidR="00F8696B">
        <w:t xml:space="preserve">van de publicatie van zittingen </w:t>
      </w:r>
      <w:r w:rsidR="1F12A841">
        <w:t>valt</w:t>
      </w:r>
      <w:r w:rsidR="00F8696B">
        <w:t xml:space="preserve"> de ombudsman </w:t>
      </w:r>
      <w:r w:rsidR="4AC8D0A9">
        <w:t>het volgende op</w:t>
      </w:r>
      <w:r w:rsidR="00F8696B">
        <w:t xml:space="preserve">. Enerzijds </w:t>
      </w:r>
      <w:r w:rsidR="002D034D">
        <w:t xml:space="preserve">is de klachtencommissie van mening dat </w:t>
      </w:r>
      <w:r w:rsidR="0062445A">
        <w:t xml:space="preserve">de openbaarheid niet goed is geregeld en een verordening ontbreekt, anderzijds </w:t>
      </w:r>
      <w:r w:rsidR="00A418A8">
        <w:t xml:space="preserve">acht zij de klacht op dit punt ongegrond </w:t>
      </w:r>
      <w:r w:rsidR="007F4E2F">
        <w:t xml:space="preserve">maar </w:t>
      </w:r>
      <w:r w:rsidR="00A418A8">
        <w:t xml:space="preserve">adviseert zij </w:t>
      </w:r>
      <w:r w:rsidR="007F4E2F">
        <w:t xml:space="preserve">wel </w:t>
      </w:r>
      <w:r w:rsidR="00A418A8">
        <w:t xml:space="preserve">om </w:t>
      </w:r>
      <w:r w:rsidR="00983345">
        <w:t xml:space="preserve">de openbaarheid van vergaderingen, </w:t>
      </w:r>
      <w:r w:rsidR="009972E6">
        <w:t xml:space="preserve">de bekendmaking en de inspraak in een verordening vast te leggen. De </w:t>
      </w:r>
      <w:r w:rsidR="00594C6E">
        <w:t xml:space="preserve">ombudsman </w:t>
      </w:r>
      <w:r w:rsidR="159C2284">
        <w:t xml:space="preserve">is van oordeel dat de </w:t>
      </w:r>
      <w:r w:rsidR="7440D180">
        <w:t xml:space="preserve">gemeente </w:t>
      </w:r>
      <w:r w:rsidR="159C2284">
        <w:t xml:space="preserve">gelet op de inhoudelijke argumenten in het advies niet tot </w:t>
      </w:r>
      <w:r w:rsidR="5899A8BC">
        <w:t>de beslissing</w:t>
      </w:r>
      <w:r w:rsidR="159C2284">
        <w:t xml:space="preserve"> had kunnen komen dat de klacht ongegrond is</w:t>
      </w:r>
      <w:r w:rsidR="00594C6E">
        <w:t xml:space="preserve">. De ombudsman </w:t>
      </w:r>
      <w:r w:rsidR="178ED985">
        <w:t xml:space="preserve">is van oordeel dat </w:t>
      </w:r>
      <w:r w:rsidR="5D9FC482">
        <w:t>de</w:t>
      </w:r>
      <w:r w:rsidR="64F7F18E">
        <w:t xml:space="preserve"> </w:t>
      </w:r>
      <w:r w:rsidR="1044D8CF">
        <w:t>besl</w:t>
      </w:r>
      <w:r w:rsidR="6BC1CD0A">
        <w:t>issing</w:t>
      </w:r>
      <w:r w:rsidR="1044D8CF">
        <w:t xml:space="preserve"> op de klacht om die reden in strijd is met het behoorlijkheidsvereiste van transparante besluitvorming.</w:t>
      </w:r>
      <w:r w:rsidR="00331929">
        <w:t xml:space="preserve"> </w:t>
      </w:r>
    </w:p>
    <w:p w14:paraId="37473990" w14:textId="77777777" w:rsidR="00A91465" w:rsidRDefault="00A91465" w:rsidP="00DF16C3">
      <w:pPr>
        <w:spacing w:line="276" w:lineRule="auto"/>
        <w:jc w:val="both"/>
      </w:pPr>
    </w:p>
    <w:p w14:paraId="64D01BDD" w14:textId="58F8F769" w:rsidR="007E1E85" w:rsidRPr="00605334" w:rsidRDefault="001A4BA0" w:rsidP="00DF16C3">
      <w:pPr>
        <w:pStyle w:val="RapportKop1"/>
        <w:numPr>
          <w:ilvl w:val="0"/>
          <w:numId w:val="3"/>
        </w:numPr>
        <w:spacing w:line="276" w:lineRule="auto"/>
        <w:jc w:val="both"/>
      </w:pPr>
      <w:bookmarkStart w:id="7" w:name="_Toc53413777"/>
      <w:r w:rsidRPr="00605334">
        <w:t>Het oord</w:t>
      </w:r>
      <w:r w:rsidR="007E1E85" w:rsidRPr="00605334">
        <w:t>eel van de</w:t>
      </w:r>
      <w:r w:rsidR="00C5662A" w:rsidRPr="00605334">
        <w:t xml:space="preserve"> </w:t>
      </w:r>
      <w:r w:rsidR="00A97181">
        <w:t>g</w:t>
      </w:r>
      <w:r w:rsidR="00C5662A" w:rsidRPr="00605334">
        <w:t>emeentelijke</w:t>
      </w:r>
      <w:r w:rsidR="007E1E85" w:rsidRPr="00605334">
        <w:t xml:space="preserve"> </w:t>
      </w:r>
      <w:r w:rsidR="00A97181">
        <w:t>o</w:t>
      </w:r>
      <w:r w:rsidR="007E1E85" w:rsidRPr="00605334">
        <w:t>mbudsman</w:t>
      </w:r>
      <w:bookmarkEnd w:id="7"/>
    </w:p>
    <w:p w14:paraId="18556E75" w14:textId="77777777" w:rsidR="00724E9C" w:rsidRDefault="00724E9C" w:rsidP="00DF16C3">
      <w:pPr>
        <w:spacing w:line="276" w:lineRule="auto"/>
        <w:jc w:val="both"/>
        <w:rPr>
          <w:rFonts w:eastAsia="Times New Roman" w:cstheme="minorHAnsi"/>
          <w:lang w:eastAsia="nl-NL"/>
        </w:rPr>
      </w:pPr>
    </w:p>
    <w:p w14:paraId="4E9F0AD2" w14:textId="10707829" w:rsidR="00D12371" w:rsidRDefault="000A70F9" w:rsidP="00DF16C3">
      <w:pPr>
        <w:spacing w:line="276" w:lineRule="auto"/>
        <w:jc w:val="both"/>
        <w:rPr>
          <w:rFonts w:cstheme="minorHAnsi"/>
        </w:rPr>
      </w:pPr>
      <w:r w:rsidRPr="367578D9">
        <w:t xml:space="preserve">De ombudsman </w:t>
      </w:r>
      <w:r w:rsidR="2E07A531" w:rsidRPr="367578D9">
        <w:t>is van oordeel dat de klacht</w:t>
      </w:r>
      <w:r w:rsidR="712F4F0D" w:rsidRPr="367578D9">
        <w:t xml:space="preserve">elementen 1, 2 en 4 gegrond zijn. </w:t>
      </w:r>
      <w:r w:rsidR="2E07A531" w:rsidRPr="367578D9">
        <w:t xml:space="preserve"> </w:t>
      </w:r>
    </w:p>
    <w:p w14:paraId="2C7286D0" w14:textId="27FF5EFD" w:rsidR="00D12371" w:rsidRDefault="00D12371" w:rsidP="00DF16C3">
      <w:pPr>
        <w:spacing w:line="276" w:lineRule="auto"/>
        <w:jc w:val="both"/>
      </w:pPr>
      <w:r w:rsidRPr="367578D9">
        <w:t xml:space="preserve">Over de wijze van toetsen door de Welstandscommissie </w:t>
      </w:r>
      <w:r w:rsidR="2B1D5343" w:rsidRPr="367578D9">
        <w:t>geeft</w:t>
      </w:r>
      <w:r w:rsidRPr="367578D9">
        <w:t xml:space="preserve"> de ombudsman geen </w:t>
      </w:r>
      <w:r w:rsidR="1922B1A8" w:rsidRPr="367578D9">
        <w:t>oordeel</w:t>
      </w:r>
      <w:r w:rsidRPr="367578D9">
        <w:t>.</w:t>
      </w:r>
      <w:r w:rsidR="00500AE3" w:rsidRPr="367578D9">
        <w:t xml:space="preserve"> </w:t>
      </w:r>
    </w:p>
    <w:p w14:paraId="4CA9EEF6" w14:textId="2E412F9B" w:rsidR="00D12371" w:rsidRDefault="00D12371" w:rsidP="00DF16C3">
      <w:pPr>
        <w:spacing w:line="276" w:lineRule="auto"/>
        <w:jc w:val="both"/>
        <w:rPr>
          <w:rFonts w:cstheme="minorHAnsi"/>
        </w:rPr>
      </w:pPr>
    </w:p>
    <w:p w14:paraId="4623DF55" w14:textId="2303B284" w:rsidR="007E1E85" w:rsidRPr="00605334" w:rsidRDefault="00A266C0" w:rsidP="00DF16C3">
      <w:pPr>
        <w:pStyle w:val="RapportKop1"/>
        <w:numPr>
          <w:ilvl w:val="0"/>
          <w:numId w:val="3"/>
        </w:numPr>
        <w:spacing w:line="276" w:lineRule="auto"/>
        <w:jc w:val="both"/>
      </w:pPr>
      <w:r>
        <w:br w:type="column"/>
      </w:r>
      <w:bookmarkStart w:id="8" w:name="_Toc53413778"/>
      <w:r w:rsidR="007E1E85" w:rsidRPr="00605334">
        <w:t>Aanbeveling</w:t>
      </w:r>
      <w:bookmarkEnd w:id="8"/>
    </w:p>
    <w:p w14:paraId="352529C4" w14:textId="77777777" w:rsidR="00654AA1" w:rsidRPr="000E0839" w:rsidRDefault="00654AA1" w:rsidP="00DF16C3">
      <w:pPr>
        <w:spacing w:line="276" w:lineRule="auto"/>
        <w:jc w:val="both"/>
        <w:rPr>
          <w:rFonts w:cstheme="minorHAnsi"/>
          <w:b/>
        </w:rPr>
      </w:pPr>
    </w:p>
    <w:p w14:paraId="3C70E1A3" w14:textId="6A46D588" w:rsidR="007E1E85" w:rsidRDefault="009A765E" w:rsidP="00DF16C3">
      <w:pPr>
        <w:spacing w:line="276" w:lineRule="auto"/>
        <w:jc w:val="both"/>
        <w:rPr>
          <w:rFonts w:cstheme="minorHAnsi"/>
        </w:rPr>
      </w:pPr>
      <w:r>
        <w:rPr>
          <w:rFonts w:cstheme="minorHAnsi"/>
        </w:rPr>
        <w:t>De ombudsman beveelt</w:t>
      </w:r>
      <w:r w:rsidR="00336AAD">
        <w:rPr>
          <w:rFonts w:cstheme="minorHAnsi"/>
        </w:rPr>
        <w:t xml:space="preserve"> het college van B&amp;W</w:t>
      </w:r>
      <w:r>
        <w:rPr>
          <w:rFonts w:cstheme="minorHAnsi"/>
        </w:rPr>
        <w:t xml:space="preserve"> het volgende aan:</w:t>
      </w:r>
    </w:p>
    <w:p w14:paraId="40463DCD" w14:textId="77777777" w:rsidR="009A765E" w:rsidRDefault="009A765E" w:rsidP="00DF16C3">
      <w:pPr>
        <w:spacing w:line="276" w:lineRule="auto"/>
        <w:jc w:val="both"/>
        <w:rPr>
          <w:rFonts w:cstheme="minorHAnsi"/>
        </w:rPr>
      </w:pPr>
    </w:p>
    <w:p w14:paraId="43D97F7D" w14:textId="412A3C61" w:rsidR="009A765E" w:rsidRDefault="00B3404B" w:rsidP="00DF16C3">
      <w:pPr>
        <w:pStyle w:val="Lijstalinea"/>
        <w:numPr>
          <w:ilvl w:val="0"/>
          <w:numId w:val="6"/>
        </w:numPr>
        <w:spacing w:line="276" w:lineRule="auto"/>
        <w:jc w:val="both"/>
      </w:pPr>
      <w:r>
        <w:t>Breng de interne klachtenbehandeling bij de gemeente in overeenstemming met de Algemene wet bestuursrecht</w:t>
      </w:r>
      <w:r w:rsidR="00692262">
        <w:t xml:space="preserve">; dit houdt onder meer in het schrappen van de </w:t>
      </w:r>
      <w:r w:rsidR="00250380">
        <w:t>beantwoording van klachten door de secretaris</w:t>
      </w:r>
      <w:r w:rsidR="061C1103">
        <w:t>.</w:t>
      </w:r>
      <w:r w:rsidR="1576F73F">
        <w:t xml:space="preserve"> </w:t>
      </w:r>
      <w:r w:rsidR="2D2E4DE1">
        <w:t xml:space="preserve">Verder betekent dit </w:t>
      </w:r>
      <w:r w:rsidR="1576F73F">
        <w:t xml:space="preserve">dat klagers als zij niet instemmen met een voorgestelde informele </w:t>
      </w:r>
      <w:r w:rsidR="2D085F9A">
        <w:t>behandeling of de gevonden oplossing niet opnieuw een klacht moeten formuleren om die voor te leggen a</w:t>
      </w:r>
      <w:r w:rsidR="5501E08F">
        <w:t>an</w:t>
      </w:r>
      <w:r w:rsidR="2D085F9A">
        <w:t xml:space="preserve"> de externe klachtencommissie.</w:t>
      </w:r>
      <w:r w:rsidR="00250380">
        <w:t xml:space="preserve"> </w:t>
      </w:r>
      <w:r w:rsidR="30C2DEF1">
        <w:t xml:space="preserve"> De ombudsman heeft met instemming uit overleg met de gemeente begrepen dat de interne werkwijze in deze zin wordt aangepast. Het</w:t>
      </w:r>
      <w:r w:rsidR="4CB37557">
        <w:t xml:space="preserve"> heeft de voorkeur dat ook op de website voor klagers duidelijk te maken en mogelijk via een aanpassing in de relevante regelgeving te verankeren. </w:t>
      </w:r>
      <w:r w:rsidR="00250380">
        <w:t>(</w:t>
      </w:r>
      <w:hyperlink r:id="rId14">
        <w:r w:rsidR="00250380" w:rsidRPr="5BDB5299">
          <w:rPr>
            <w:rStyle w:val="Hyperlink"/>
          </w:rPr>
          <w:t>https://decentrale.regelgeving.overheid.nl/cvdr/xhtmloutput/Actueel/Leidschendam-Voorburg/CVDR5868.html</w:t>
        </w:r>
      </w:hyperlink>
      <w:r w:rsidR="00250380">
        <w:t xml:space="preserve">) </w:t>
      </w:r>
      <w:r>
        <w:br/>
      </w:r>
    </w:p>
    <w:p w14:paraId="1913A9AA" w14:textId="1CB35582" w:rsidR="006A3814" w:rsidRPr="009A765E" w:rsidRDefault="00011B9F" w:rsidP="5BDB5299">
      <w:pPr>
        <w:pStyle w:val="Lijstalinea"/>
        <w:numPr>
          <w:ilvl w:val="0"/>
          <w:numId w:val="6"/>
        </w:numPr>
        <w:spacing w:line="276" w:lineRule="auto"/>
        <w:jc w:val="both"/>
        <w:rPr>
          <w:rFonts w:eastAsiaTheme="minorEastAsia"/>
        </w:rPr>
      </w:pPr>
      <w:r>
        <w:br w:type="column"/>
      </w:r>
      <w:r w:rsidR="006A3814">
        <w:t xml:space="preserve">De ombudsman vraagt </w:t>
      </w:r>
      <w:r w:rsidR="2EB36E56">
        <w:t xml:space="preserve">de gemeente bij de klachtencommissie </w:t>
      </w:r>
      <w:r w:rsidR="006A3814">
        <w:t xml:space="preserve">de </w:t>
      </w:r>
      <w:r w:rsidR="50C33BE2">
        <w:t xml:space="preserve">samenhang tussen de </w:t>
      </w:r>
      <w:r w:rsidR="006A3814">
        <w:t xml:space="preserve">onderbouwing </w:t>
      </w:r>
      <w:r w:rsidR="227C9120">
        <w:t xml:space="preserve">en de eindconclusie </w:t>
      </w:r>
      <w:r w:rsidR="00B73630">
        <w:t>van het advies</w:t>
      </w:r>
      <w:r w:rsidR="3A46330E">
        <w:t xml:space="preserve"> onder de aandacht te brengen</w:t>
      </w:r>
      <w:r w:rsidR="00B73630">
        <w:t xml:space="preserve">. </w:t>
      </w:r>
    </w:p>
    <w:p w14:paraId="4E6B83CE" w14:textId="5C710FF8" w:rsidR="367578D9" w:rsidRDefault="367578D9" w:rsidP="00DF16C3">
      <w:pPr>
        <w:spacing w:line="276" w:lineRule="auto"/>
        <w:jc w:val="both"/>
      </w:pPr>
    </w:p>
    <w:p w14:paraId="0C86F94E" w14:textId="5A72AB0F" w:rsidR="00194447" w:rsidRPr="000E0839" w:rsidRDefault="135B2716" w:rsidP="5BDB5299">
      <w:pPr>
        <w:pStyle w:val="Lijstalinea"/>
        <w:numPr>
          <w:ilvl w:val="0"/>
          <w:numId w:val="6"/>
        </w:numPr>
        <w:spacing w:line="276" w:lineRule="auto"/>
        <w:jc w:val="both"/>
        <w:rPr>
          <w:rFonts w:eastAsiaTheme="minorEastAsia"/>
        </w:rPr>
      </w:pPr>
      <w:r>
        <w:t>De ombudsman heeft met instemming kennisgenomen</w:t>
      </w:r>
      <w:r w:rsidR="00556B03">
        <w:t xml:space="preserve"> </w:t>
      </w:r>
      <w:r>
        <w:t>van</w:t>
      </w:r>
      <w:r w:rsidR="72A83FB7">
        <w:t xml:space="preserve"> het besluit van de gemeente om te komen tot meer transparantie in de werkwijze van de Welstandscommissie voor belanghebbenden en belangstellenden; dit kan in de vorm van een verordening. De ombudsman adviseert het college een </w:t>
      </w:r>
      <w:commentRangeStart w:id="9"/>
      <w:r w:rsidR="72A83FB7">
        <w:t>deadline</w:t>
      </w:r>
      <w:commentRangeEnd w:id="9"/>
      <w:r>
        <w:rPr>
          <w:rStyle w:val="Verwijzingopmerking"/>
        </w:rPr>
        <w:commentReference w:id="9"/>
      </w:r>
      <w:r w:rsidR="72A83FB7">
        <w:t xml:space="preserve"> hiervoor te kiezen en bekend te maken.</w:t>
      </w:r>
      <w:r>
        <w:br/>
      </w:r>
    </w:p>
    <w:p w14:paraId="4B56B89D" w14:textId="109B7B01" w:rsidR="00194447" w:rsidRPr="000E0839" w:rsidRDefault="00194447" w:rsidP="00DF16C3">
      <w:pPr>
        <w:spacing w:line="276" w:lineRule="auto"/>
        <w:jc w:val="both"/>
      </w:pPr>
    </w:p>
    <w:p w14:paraId="34B41A93" w14:textId="7FCC6B6B" w:rsidR="00194447" w:rsidRPr="000E0839" w:rsidRDefault="00194447" w:rsidP="00DF16C3">
      <w:pPr>
        <w:spacing w:line="276" w:lineRule="auto"/>
        <w:jc w:val="both"/>
        <w:rPr>
          <w:rFonts w:cstheme="minorHAnsi"/>
        </w:rPr>
      </w:pPr>
    </w:p>
    <w:p w14:paraId="4C5EB1E5" w14:textId="1557437C" w:rsidR="00194447" w:rsidRDefault="00194447" w:rsidP="00DF16C3">
      <w:pPr>
        <w:spacing w:line="276" w:lineRule="auto"/>
        <w:jc w:val="both"/>
        <w:rPr>
          <w:rFonts w:cstheme="minorHAnsi"/>
        </w:rPr>
      </w:pPr>
    </w:p>
    <w:p w14:paraId="783FFCA9" w14:textId="4E19B1F5" w:rsidR="00194447" w:rsidRPr="000E0839" w:rsidRDefault="00194447" w:rsidP="00DF16C3">
      <w:pPr>
        <w:spacing w:line="276" w:lineRule="auto"/>
        <w:jc w:val="both"/>
        <w:rPr>
          <w:rFonts w:cstheme="minorHAnsi"/>
        </w:rPr>
      </w:pPr>
      <w:r w:rsidRPr="000E0839">
        <w:rPr>
          <w:rFonts w:cstheme="minorHAnsi"/>
        </w:rPr>
        <w:t>A</w:t>
      </w:r>
      <w:r w:rsidR="00A72955">
        <w:rPr>
          <w:rFonts w:cstheme="minorHAnsi"/>
        </w:rPr>
        <w:t>ddie</w:t>
      </w:r>
      <w:r w:rsidRPr="000E0839">
        <w:rPr>
          <w:rFonts w:cstheme="minorHAnsi"/>
        </w:rPr>
        <w:t xml:space="preserve"> Stehouwer</w:t>
      </w:r>
    </w:p>
    <w:p w14:paraId="2DD51791" w14:textId="77777777" w:rsidR="00A72955" w:rsidRDefault="00194447" w:rsidP="00DF16C3">
      <w:pPr>
        <w:spacing w:line="276" w:lineRule="auto"/>
        <w:jc w:val="both"/>
        <w:rPr>
          <w:rFonts w:cstheme="minorHAnsi"/>
        </w:rPr>
      </w:pPr>
      <w:r w:rsidRPr="000E0839">
        <w:rPr>
          <w:rFonts w:cstheme="minorHAnsi"/>
        </w:rPr>
        <w:t xml:space="preserve">Gemeentelijke Ombudsman </w:t>
      </w:r>
    </w:p>
    <w:p w14:paraId="65D28955" w14:textId="329BB01E" w:rsidR="00204919" w:rsidRDefault="00194447" w:rsidP="00DF16C3">
      <w:pPr>
        <w:spacing w:line="276" w:lineRule="auto"/>
        <w:jc w:val="both"/>
        <w:rPr>
          <w:rFonts w:cstheme="minorHAnsi"/>
        </w:rPr>
      </w:pPr>
      <w:r w:rsidRPr="000E0839">
        <w:rPr>
          <w:rFonts w:cstheme="minorHAnsi"/>
        </w:rPr>
        <w:t>Den Haag</w:t>
      </w:r>
      <w:r w:rsidR="00A72955">
        <w:rPr>
          <w:rFonts w:cstheme="minorHAnsi"/>
        </w:rPr>
        <w:t xml:space="preserve"> en Leidschendam-Voorburg</w:t>
      </w:r>
    </w:p>
    <w:p w14:paraId="2991D9BB" w14:textId="77777777" w:rsidR="00194447" w:rsidRPr="00194447" w:rsidRDefault="00194447" w:rsidP="00DF16C3">
      <w:pPr>
        <w:spacing w:line="276" w:lineRule="auto"/>
        <w:jc w:val="both"/>
        <w:rPr>
          <w:rFonts w:cstheme="minorHAnsi"/>
        </w:rPr>
      </w:pPr>
    </w:p>
    <w:p w14:paraId="13D17829" w14:textId="1A9456CC" w:rsidR="002B7D8F" w:rsidRPr="00F94E1D" w:rsidRDefault="002B7D8F" w:rsidP="00DF16C3">
      <w:pPr>
        <w:spacing w:line="276" w:lineRule="auto"/>
        <w:jc w:val="both"/>
        <w:rPr>
          <w:rFonts w:cstheme="minorHAnsi"/>
        </w:rPr>
      </w:pPr>
    </w:p>
    <w:sectPr w:rsidR="002B7D8F" w:rsidRPr="00F94E1D" w:rsidSect="0015078A">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1418" w:right="1418" w:bottom="284" w:left="1418" w:header="510" w:footer="0" w:gutter="0"/>
      <w:cols w:num="3"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Gert Kortenbach" w:date="2020-08-14T11:53:00Z" w:initials="GK">
    <w:p w14:paraId="24FA69C2" w14:textId="77777777" w:rsidR="00474C6B" w:rsidRDefault="00474C6B">
      <w:pPr>
        <w:pStyle w:val="Tekstopmerking"/>
      </w:pPr>
      <w:r>
        <w:rPr>
          <w:rStyle w:val="Verwijzingopmerking"/>
        </w:rPr>
        <w:annotationRef/>
      </w:r>
      <w:r>
        <w:t>Klagers verzoeken een deadline te noemen omdat ze geen vertrouwen hebben in B&amp;W. ik vind het te ver gaan. Eerst maar even het antwoord van de gemeente afwachten op het eindrapport</w:t>
      </w:r>
    </w:p>
    <w:p w14:paraId="2C4EAA6A" w14:textId="3A31D663" w:rsidR="00474C6B" w:rsidRDefault="00474C6B">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4EAA6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0F9CC" w16cex:dateUtc="2020-08-14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4EAA6A" w16cid:durableId="22E0F9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4D5DD" w14:textId="77777777" w:rsidR="00E02C43" w:rsidRDefault="00E02C43" w:rsidP="00BC082B">
      <w:pPr>
        <w:spacing w:line="240" w:lineRule="auto"/>
      </w:pPr>
      <w:r>
        <w:separator/>
      </w:r>
    </w:p>
  </w:endnote>
  <w:endnote w:type="continuationSeparator" w:id="0">
    <w:p w14:paraId="4867D028" w14:textId="77777777" w:rsidR="00E02C43" w:rsidRDefault="00E02C43" w:rsidP="00BC082B">
      <w:pPr>
        <w:spacing w:line="240" w:lineRule="auto"/>
      </w:pPr>
      <w:r>
        <w:continuationSeparator/>
      </w:r>
    </w:p>
  </w:endnote>
  <w:endnote w:type="continuationNotice" w:id="1">
    <w:p w14:paraId="68F3AEC1" w14:textId="77777777" w:rsidR="00E02C43" w:rsidRDefault="00E02C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F20E" w14:textId="77777777" w:rsidR="00B51D45" w:rsidRDefault="00B51D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1044981113"/>
      <w:docPartObj>
        <w:docPartGallery w:val="Page Numbers (Bottom of Page)"/>
        <w:docPartUnique/>
      </w:docPartObj>
    </w:sdtPr>
    <w:sdtEndPr/>
    <w:sdtContent>
      <w:p w14:paraId="24FD9C71" w14:textId="2CD8442F" w:rsidR="00A57FF3" w:rsidRPr="0080712F" w:rsidRDefault="00B51D45">
        <w:pPr>
          <w:pStyle w:val="Voettekst"/>
          <w:jc w:val="center"/>
          <w:rPr>
            <w:rFonts w:cstheme="minorHAnsi"/>
            <w:sz w:val="18"/>
            <w:szCs w:val="18"/>
          </w:rPr>
        </w:pPr>
        <w:r>
          <w:rPr>
            <w:noProof/>
          </w:rPr>
          <w:pict w14:anchorId="322C2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0.6pt;margin-top:485.4pt;width:594.6pt;height:38.35pt;z-index:-251658240;mso-wrap-edited:f;mso-position-horizontal-relative:margin;mso-position-vertical-relative:margin" wrapcoords="355 293 355 1209 10800 1465 10800 2051 1728 2290 1728 3517 914 3774 914 4506 1753 4671 1728 4708 2312 4983 1728 5019 1753 5239 1931 5276 1728 5349 1728 6174 10800 6448 1728 6485 1728 6796 9275 7016 10800 7035 10800 20225 1092 20354 355 20372 355 21270 2769 21270 2769 20519 10800 20225 10774 7016 2058 6741 10800 6448 2058 6155 2058 5862 10774 5551 2058 5276 10774 5258 2617 4983 2668 4891 2693 3297 2439 3224 2693 2949 2693 2638 10774 2619 2058 2345 10800 2051 10774 1447 2769 1172 2769 293 355 293" o:allowincell="f">
              <v:imagedata r:id="rId1" o:title="170438_Ombudsman_A4_Briefpapier_v1_c_Beeldscherm" croptop="62547f"/>
              <w10:wrap anchorx="margin" anchory="margin"/>
            </v:shape>
          </w:pict>
        </w:r>
        <w:r w:rsidR="00A57FF3" w:rsidRPr="367578D9">
          <w:rPr>
            <w:sz w:val="18"/>
            <w:szCs w:val="18"/>
          </w:rPr>
          <w:fldChar w:fldCharType="begin"/>
        </w:r>
        <w:r w:rsidR="00A57FF3" w:rsidRPr="367578D9">
          <w:rPr>
            <w:sz w:val="18"/>
            <w:szCs w:val="18"/>
          </w:rPr>
          <w:instrText>PAGE   \* MERGEFORMAT</w:instrText>
        </w:r>
        <w:r w:rsidR="00A57FF3" w:rsidRPr="367578D9">
          <w:rPr>
            <w:sz w:val="18"/>
            <w:szCs w:val="18"/>
          </w:rPr>
          <w:fldChar w:fldCharType="separate"/>
        </w:r>
        <w:r w:rsidR="5BDB5299" w:rsidRPr="367578D9">
          <w:rPr>
            <w:sz w:val="18"/>
            <w:szCs w:val="18"/>
          </w:rPr>
          <w:t>2</w:t>
        </w:r>
        <w:r w:rsidR="00A57FF3" w:rsidRPr="367578D9">
          <w:rPr>
            <w:sz w:val="18"/>
            <w:szCs w:val="18"/>
          </w:rPr>
          <w:fldChar w:fldCharType="end"/>
        </w:r>
        <w:r w:rsidR="5BDB5299" w:rsidRPr="367578D9">
          <w:rPr>
            <w:sz w:val="18"/>
            <w:szCs w:val="18"/>
          </w:rPr>
          <w:t>/</w:t>
        </w:r>
        <w:r w:rsidR="00CC6FD9">
          <w:rPr>
            <w:sz w:val="18"/>
            <w:szCs w:val="18"/>
          </w:rPr>
          <w:t>6</w:t>
        </w:r>
      </w:p>
    </w:sdtContent>
  </w:sdt>
  <w:p w14:paraId="09DA9FEF" w14:textId="2759BF10" w:rsidR="00A57FF3" w:rsidRDefault="00A57FF3" w:rsidP="0015078A">
    <w:pPr>
      <w:pStyle w:val="Voettekst"/>
      <w:tabs>
        <w:tab w:val="clear" w:pos="4536"/>
        <w:tab w:val="clear" w:pos="9072"/>
        <w:tab w:val="left" w:pos="2543"/>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CC2D" w14:textId="77777777" w:rsidR="00A57FF3" w:rsidRDefault="00A57FF3" w:rsidP="00F94E1D">
    <w:pPr>
      <w:pStyle w:val="Voettekst"/>
      <w:tabs>
        <w:tab w:val="clear" w:pos="4536"/>
        <w:tab w:val="clear" w:pos="9072"/>
        <w:tab w:val="left" w:pos="1608"/>
      </w:tabs>
    </w:pPr>
    <w:r>
      <w:tab/>
    </w:r>
  </w:p>
  <w:tbl>
    <w:tblPr>
      <w:tblStyle w:val="Tabelraster"/>
      <w:tblW w:w="4494" w:type="pct"/>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38"/>
      <w:gridCol w:w="1736"/>
      <w:gridCol w:w="6000"/>
      <w:gridCol w:w="3111"/>
    </w:tblGrid>
    <w:tr w:rsidR="00A57FF3" w:rsidRPr="00A31436" w14:paraId="58208D80" w14:textId="77777777" w:rsidTr="004268C6">
      <w:trPr>
        <w:trHeight w:val="421"/>
      </w:trPr>
      <w:tc>
        <w:tcPr>
          <w:tcW w:w="225" w:type="pct"/>
        </w:tcPr>
        <w:p w14:paraId="72C1BAC7" w14:textId="77777777" w:rsidR="00A57FF3" w:rsidRPr="009B422C" w:rsidRDefault="00A57FF3" w:rsidP="00F94E1D">
          <w:pPr>
            <w:pStyle w:val="DHRandinfoKop"/>
            <w:ind w:left="1418" w:hanging="1418"/>
            <w:rPr>
              <w:rFonts w:ascii="Arial" w:hAnsi="Arial" w:cs="Arial"/>
              <w:noProof/>
            </w:rPr>
          </w:pPr>
          <w:r w:rsidRPr="009B422C">
            <w:rPr>
              <w:rFonts w:ascii="Arial" w:hAnsi="Arial" w:cs="Arial"/>
              <w:noProof/>
            </w:rPr>
            <w:t>Datum</w:t>
          </w:r>
        </w:p>
        <w:p w14:paraId="0D275BBB" w14:textId="1A97CB09" w:rsidR="00A57FF3" w:rsidRPr="00A31436" w:rsidRDefault="00B51D45" w:rsidP="00F94E1D">
          <w:pPr>
            <w:pStyle w:val="DHRandInfoInvultekst"/>
            <w:tabs>
              <w:tab w:val="center" w:pos="1579"/>
              <w:tab w:val="left" w:pos="2113"/>
            </w:tabs>
            <w:ind w:left="1418" w:hanging="1418"/>
            <w:rPr>
              <w:noProof/>
            </w:rPr>
          </w:pPr>
          <w:sdt>
            <w:sdtPr>
              <w:rPr>
                <w:noProof/>
              </w:rPr>
              <w:id w:val="-966738035"/>
              <w:dataBinding w:prefixMappings="xmlns:ns0='http://www.keyscript.nl/huisstijl/UxDocumentForm' " w:xpath="/ns0:variabelen[1]/ns0:UxDocumentForm[1]/ns0:uxDatumField[1]" w:storeItemID="{EC65A9A7-CD60-4BF3-B390-6E56F781F088}"/>
              <w:text/>
            </w:sdtPr>
            <w:sdtEndPr/>
            <w:sdtContent>
              <w:r w:rsidR="004B2DAA">
                <w:rPr>
                  <w:noProof/>
                </w:rPr>
                <w:t>Oktober</w:t>
              </w:r>
              <w:r w:rsidR="00A57FF3">
                <w:rPr>
                  <w:noProof/>
                </w:rPr>
                <w:t xml:space="preserve"> 2020</w:t>
              </w:r>
            </w:sdtContent>
          </w:sdt>
        </w:p>
      </w:tc>
      <w:tc>
        <w:tcPr>
          <w:tcW w:w="845" w:type="pct"/>
        </w:tcPr>
        <w:p w14:paraId="39F6DD17" w14:textId="77777777" w:rsidR="00A57FF3" w:rsidRPr="009B422C" w:rsidRDefault="00A57FF3" w:rsidP="00F94E1D">
          <w:pPr>
            <w:pStyle w:val="DHRandinfoKop"/>
            <w:rPr>
              <w:rFonts w:ascii="Arial" w:hAnsi="Arial" w:cs="Arial"/>
            </w:rPr>
          </w:pPr>
          <w:bookmarkStart w:id="12" w:name="bmOpdrachtnummer"/>
          <w:r w:rsidRPr="009B422C">
            <w:rPr>
              <w:rFonts w:ascii="Arial" w:hAnsi="Arial" w:cs="Arial"/>
            </w:rPr>
            <w:t>Dossiernummer</w:t>
          </w:r>
        </w:p>
        <w:customXmlInsRangeStart w:id="13" w:author="Wijzigingen sinds 0.15" w:date="2020-08-20T17:28:00Z"/>
        <w:sdt>
          <w:sdtPr>
            <w:id w:val="1006168289"/>
            <w:dataBinding w:prefixMappings="xmlns:ns0='http://www.keyscript.nl/huisstijl/UxDocumentForm' " w:xpath="/ns0:variabelen[1]/ns0:UxDocumentForm[1]/ns0:uxOpdrachtnummerField[1]" w:storeItemID="{EC65A9A7-CD60-4BF3-B390-6E56F781F088}"/>
            <w:text/>
          </w:sdtPr>
          <w:sdtEndPr/>
          <w:sdtContent>
            <w:customXmlInsRangeEnd w:id="13"/>
            <w:p w14:paraId="5019C050" w14:textId="1E794434" w:rsidR="00AA3585" w:rsidRDefault="00A57FF3" w:rsidP="00F94E1D">
              <w:pPr>
                <w:pStyle w:val="DHRandInfoInvultekst"/>
                <w:rPr>
                  <w:ins w:id="14" w:author="Wijzigingen sinds 0.15" w:date="2020-08-20T17:28:00Z"/>
                </w:rPr>
              </w:pPr>
              <w:ins w:id="15" w:author="Wijzigingen sinds 0.15" w:date="2020-08-20T17:28:00Z">
                <w:r>
                  <w:t>2020-</w:t>
                </w:r>
              </w:ins>
              <w:r w:rsidR="00727393">
                <w:t>238</w:t>
              </w:r>
            </w:p>
            <w:customXmlInsRangeStart w:id="16" w:author="Wijzigingen sinds 0.15" w:date="2020-08-20T17:28:00Z"/>
          </w:sdtContent>
        </w:sdt>
        <w:customXmlInsRangeEnd w:id="16"/>
        <w:customXmlDelRangeStart w:id="17" w:author="Wijzigingen sinds 0.15" w:date="2020-08-20T17:28:00Z"/>
        <w:sdt>
          <w:sdtPr>
            <w:id w:val="-570971541"/>
            <w:dataBinding w:prefixMappings="xmlns:ns0='http://www.keyscript.nl/huisstijl/UxDocumentForm' " w:xpath="/ns0:variabelen[1]/ns0:UxDocumentForm[1]/ns0:uxOpdrachtnummerField[1]" w:storeItemID="{EC65A9A7-CD60-4BF3-B390-6E56F781F088}"/>
            <w:text/>
          </w:sdtPr>
          <w:sdtEndPr/>
          <w:sdtContent>
            <w:customXmlDelRangeEnd w:id="17"/>
            <w:p w14:paraId="4E8C921F" w14:textId="3A9DBAF3" w:rsidR="00A57FF3" w:rsidRPr="00A31436" w:rsidRDefault="00A57FF3" w:rsidP="00F94E1D">
              <w:pPr>
                <w:pStyle w:val="DHRandInfoInvultekst"/>
              </w:pPr>
              <w:del w:id="18" w:author="Wijzigingen sinds 0.15" w:date="2020-08-20T17:28:00Z">
                <w:r>
                  <w:delText>2020-</w:delText>
                </w:r>
                <w:r w:rsidR="00AC53D7">
                  <w:delText>238</w:delText>
                </w:r>
              </w:del>
            </w:p>
            <w:customXmlDelRangeStart w:id="19" w:author="Wijzigingen sinds 0.15" w:date="2020-08-20T17:28:00Z"/>
          </w:sdtContent>
        </w:sdt>
        <w:customXmlDelRangeEnd w:id="19"/>
        <w:bookmarkEnd w:id="12" w:displacedByCustomXml="prev"/>
      </w:tc>
      <w:tc>
        <w:tcPr>
          <w:tcW w:w="2539" w:type="pct"/>
        </w:tcPr>
        <w:p w14:paraId="6D62A59D" w14:textId="71DEA055" w:rsidR="00A57FF3" w:rsidRPr="00A31436" w:rsidRDefault="00A57FF3" w:rsidP="00336841">
          <w:pPr>
            <w:pStyle w:val="DHRandinfoKop"/>
          </w:pPr>
        </w:p>
      </w:tc>
      <w:tc>
        <w:tcPr>
          <w:tcW w:w="1391" w:type="pct"/>
        </w:tcPr>
        <w:p w14:paraId="7C785D43" w14:textId="77777777" w:rsidR="00A57FF3" w:rsidRPr="009B422C" w:rsidRDefault="00A57FF3" w:rsidP="001A4BA0">
          <w:pPr>
            <w:pStyle w:val="DHRandinfoKop"/>
            <w:jc w:val="right"/>
            <w:rPr>
              <w:rFonts w:ascii="Arial" w:hAnsi="Arial" w:cs="Arial"/>
            </w:rPr>
          </w:pPr>
          <w:bookmarkStart w:id="20" w:name="bmAuteur"/>
          <w:r w:rsidRPr="009B422C">
            <w:rPr>
              <w:rFonts w:ascii="Arial" w:hAnsi="Arial" w:cs="Arial"/>
            </w:rPr>
            <w:t>Auteur</w:t>
          </w:r>
        </w:p>
        <w:sdt>
          <w:sdtPr>
            <w:rPr>
              <w:rFonts w:ascii="Times New Roman" w:hAnsi="Times New Roman"/>
              <w:b w:val="0"/>
              <w:sz w:val="16"/>
            </w:rPr>
            <w:id w:val="-1349712114"/>
            <w:dataBinding w:prefixMappings="xmlns:ns0='http://www.keyscript.nl/huisstijl/UxDocumentForm' " w:xpath="/ns0:variabelen[1]/ns0:UxDocumentForm[1]/ns0:uxAuteurField[1]" w:storeItemID="{EC65A9A7-CD60-4BF3-B390-6E56F781F088}"/>
            <w:text/>
          </w:sdtPr>
          <w:sdtEndPr/>
          <w:sdtContent>
            <w:p w14:paraId="309ED365" w14:textId="60C8B574" w:rsidR="00A57FF3" w:rsidRPr="00A31436" w:rsidRDefault="00AC5A0C" w:rsidP="001A4BA0">
              <w:pPr>
                <w:pStyle w:val="DHRandinfoKop"/>
                <w:jc w:val="right"/>
              </w:pPr>
              <w:r>
                <w:rPr>
                  <w:rFonts w:ascii="Times New Roman" w:hAnsi="Times New Roman"/>
                  <w:b w:val="0"/>
                  <w:sz w:val="16"/>
                </w:rPr>
                <w:t>G.P.W. Kortenbach</w:t>
              </w:r>
            </w:p>
          </w:sdtContent>
        </w:sdt>
        <w:bookmarkEnd w:id="20" w:displacedByCustomXml="prev"/>
      </w:tc>
    </w:tr>
  </w:tbl>
  <w:p w14:paraId="7858793D" w14:textId="72C39234" w:rsidR="00A57FF3" w:rsidRDefault="00A57FF3" w:rsidP="00F94E1D">
    <w:pPr>
      <w:pStyle w:val="Voettekst"/>
      <w:tabs>
        <w:tab w:val="clear" w:pos="4536"/>
        <w:tab w:val="clear" w:pos="9072"/>
        <w:tab w:val="left" w:pos="160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CA4FE" w14:textId="77777777" w:rsidR="00E02C43" w:rsidRDefault="00E02C43" w:rsidP="00BC082B">
      <w:pPr>
        <w:spacing w:line="240" w:lineRule="auto"/>
      </w:pPr>
      <w:r>
        <w:separator/>
      </w:r>
    </w:p>
  </w:footnote>
  <w:footnote w:type="continuationSeparator" w:id="0">
    <w:p w14:paraId="0D89D447" w14:textId="77777777" w:rsidR="00E02C43" w:rsidRDefault="00E02C43" w:rsidP="00BC082B">
      <w:pPr>
        <w:spacing w:line="240" w:lineRule="auto"/>
      </w:pPr>
      <w:r>
        <w:continuationSeparator/>
      </w:r>
    </w:p>
  </w:footnote>
  <w:footnote w:type="continuationNotice" w:id="1">
    <w:p w14:paraId="7700C5B4" w14:textId="77777777" w:rsidR="00E02C43" w:rsidRDefault="00E02C4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61408" w14:textId="77777777" w:rsidR="00B51D45" w:rsidRDefault="00B51D4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8763C" w14:textId="5CEA278E" w:rsidR="00A57FF3" w:rsidRDefault="00B51D45">
    <w:pPr>
      <w:pStyle w:val="Koptekst"/>
    </w:pPr>
    <w:ins w:id="10" w:author="Wijzigingen sinds 0.15" w:date="2020-08-20T17:28:00Z">
      <w:r>
        <w:rPr>
          <w:noProof/>
        </w:rPr>
        <w:pict w14:anchorId="38E5A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5519" o:spid="_x0000_s2053" type="#_x0000_t75" style="position:absolute;margin-left:-70.5pt;margin-top:-70.5pt;width:594.6pt;height:323.35pt;z-index:-251658238;mso-wrap-edited:f;mso-position-horizontal-relative:margin;mso-position-vertical-relative:margin" wrapcoords="355 293 355 1209 10800 1465 10800 2051 1728 2290 1728 3517 914 3774 914 4506 1753 4671 1728 4708 2312 4983 1728 5019 1753 5239 1931 5276 1728 5349 1728 6174 10800 6448 1728 6485 1728 6796 9275 7016 10800 7035 10800 20225 1092 20354 355 20372 355 21270 2769 21270 2769 20519 10800 20225 10774 7016 2058 6741 10800 6448 2058 6155 2058 5862 10774 5551 2058 5276 10774 5258 2617 4983 2668 4891 2693 3297 2439 3224 2693 2949 2693 2638 10774 2619 2058 2345 10800 2051 10774 1447 2769 1172 2769 293 355 293" o:allowincell="f">
            <v:imagedata r:id="rId1" o:title="170438_Ombudsman_A4_Briefpapier_v1_c_Beeldscherm" cropbottom="40334f"/>
            <w10:wrap anchorx="margin" anchory="margin"/>
          </v:shape>
        </w:pict>
      </w:r>
    </w:ins>
    <w:r w:rsidR="00A57FF3">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203234"/>
      <w:docPartObj>
        <w:docPartGallery w:val="Watermarks"/>
        <w:docPartUnique/>
      </w:docPartObj>
    </w:sdtPr>
    <w:sdtEndPr/>
    <w:sdtContent>
      <w:p w14:paraId="4975F9DD" w14:textId="2EEA63F1" w:rsidR="005B359F" w:rsidRDefault="00B51D45">
        <w:pPr>
          <w:pStyle w:val="Koptekst"/>
        </w:pPr>
        <w:del w:id="11" w:author="Wijzigingen sinds 0.15" w:date="2020-08-20T17:28:00Z">
          <w:r>
            <w:pict w14:anchorId="23A0D2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del>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23B07"/>
    <w:multiLevelType w:val="hybridMultilevel"/>
    <w:tmpl w:val="42C26C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363567E"/>
    <w:multiLevelType w:val="hybridMultilevel"/>
    <w:tmpl w:val="DAE4F80A"/>
    <w:lvl w:ilvl="0" w:tplc="DCCC306E">
      <w:start w:val="1"/>
      <w:numFmt w:val="decimal"/>
      <w:pStyle w:val="Rapport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185BD6"/>
    <w:multiLevelType w:val="hybridMultilevel"/>
    <w:tmpl w:val="1D40819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9B227F"/>
    <w:multiLevelType w:val="hybridMultilevel"/>
    <w:tmpl w:val="C79C4460"/>
    <w:lvl w:ilvl="0" w:tplc="B5143A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F25C52"/>
    <w:multiLevelType w:val="hybridMultilevel"/>
    <w:tmpl w:val="D55A984A"/>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7B6EAB"/>
    <w:multiLevelType w:val="hybridMultilevel"/>
    <w:tmpl w:val="3F44881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t Kortenbach">
    <w15:presenceInfo w15:providerId="AD" w15:userId="S::gert.kortenbach@denhaag.nl::e86bf4c5-fd7b-4015-9b2f-5b302ad456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2B"/>
    <w:rsid w:val="0001105F"/>
    <w:rsid w:val="00011B9F"/>
    <w:rsid w:val="0002310C"/>
    <w:rsid w:val="00025EDB"/>
    <w:rsid w:val="0002611F"/>
    <w:rsid w:val="00042380"/>
    <w:rsid w:val="00053B61"/>
    <w:rsid w:val="000600D2"/>
    <w:rsid w:val="00062984"/>
    <w:rsid w:val="00064B5E"/>
    <w:rsid w:val="000733C8"/>
    <w:rsid w:val="00076D5F"/>
    <w:rsid w:val="00076D69"/>
    <w:rsid w:val="0008062C"/>
    <w:rsid w:val="00082A13"/>
    <w:rsid w:val="00094719"/>
    <w:rsid w:val="0009506C"/>
    <w:rsid w:val="000A5823"/>
    <w:rsid w:val="000A70F9"/>
    <w:rsid w:val="000A7E16"/>
    <w:rsid w:val="000B10B7"/>
    <w:rsid w:val="000B1D45"/>
    <w:rsid w:val="000B24D9"/>
    <w:rsid w:val="000B6E20"/>
    <w:rsid w:val="000E0839"/>
    <w:rsid w:val="000E640D"/>
    <w:rsid w:val="000F26D2"/>
    <w:rsid w:val="000F4687"/>
    <w:rsid w:val="000F48E2"/>
    <w:rsid w:val="000F4B04"/>
    <w:rsid w:val="000F6ACD"/>
    <w:rsid w:val="00100C9C"/>
    <w:rsid w:val="0010123D"/>
    <w:rsid w:val="00106770"/>
    <w:rsid w:val="0011722F"/>
    <w:rsid w:val="0012328F"/>
    <w:rsid w:val="00125CA4"/>
    <w:rsid w:val="001355F8"/>
    <w:rsid w:val="00141418"/>
    <w:rsid w:val="00146D2F"/>
    <w:rsid w:val="0015033E"/>
    <w:rsid w:val="0015078A"/>
    <w:rsid w:val="00157B24"/>
    <w:rsid w:val="0016023F"/>
    <w:rsid w:val="00165138"/>
    <w:rsid w:val="00165E9D"/>
    <w:rsid w:val="0019268A"/>
    <w:rsid w:val="00192934"/>
    <w:rsid w:val="00194447"/>
    <w:rsid w:val="00197763"/>
    <w:rsid w:val="001A46FB"/>
    <w:rsid w:val="001A4BA0"/>
    <w:rsid w:val="001B0B8B"/>
    <w:rsid w:val="001B3A51"/>
    <w:rsid w:val="001B49E2"/>
    <w:rsid w:val="001B65B8"/>
    <w:rsid w:val="001B67FC"/>
    <w:rsid w:val="001C4DA0"/>
    <w:rsid w:val="001C4E74"/>
    <w:rsid w:val="001D2603"/>
    <w:rsid w:val="001D2A5D"/>
    <w:rsid w:val="001D68DE"/>
    <w:rsid w:val="001D79BB"/>
    <w:rsid w:val="001E4F1A"/>
    <w:rsid w:val="001E7390"/>
    <w:rsid w:val="001E797C"/>
    <w:rsid w:val="001F76EB"/>
    <w:rsid w:val="002038C3"/>
    <w:rsid w:val="00204919"/>
    <w:rsid w:val="00217863"/>
    <w:rsid w:val="00221A0F"/>
    <w:rsid w:val="0022306C"/>
    <w:rsid w:val="00233220"/>
    <w:rsid w:val="002342A3"/>
    <w:rsid w:val="002416EA"/>
    <w:rsid w:val="002430BC"/>
    <w:rsid w:val="00250380"/>
    <w:rsid w:val="00251082"/>
    <w:rsid w:val="00256F1E"/>
    <w:rsid w:val="0025761B"/>
    <w:rsid w:val="00266B35"/>
    <w:rsid w:val="00283512"/>
    <w:rsid w:val="00286E07"/>
    <w:rsid w:val="00291031"/>
    <w:rsid w:val="00297017"/>
    <w:rsid w:val="00297437"/>
    <w:rsid w:val="002A1991"/>
    <w:rsid w:val="002B2016"/>
    <w:rsid w:val="002B48CF"/>
    <w:rsid w:val="002B7D8F"/>
    <w:rsid w:val="002C5C02"/>
    <w:rsid w:val="002D034D"/>
    <w:rsid w:val="002D481D"/>
    <w:rsid w:val="002E158B"/>
    <w:rsid w:val="002F03A4"/>
    <w:rsid w:val="00312E9D"/>
    <w:rsid w:val="00315FA9"/>
    <w:rsid w:val="0032571C"/>
    <w:rsid w:val="00331929"/>
    <w:rsid w:val="00332B00"/>
    <w:rsid w:val="00334681"/>
    <w:rsid w:val="00336797"/>
    <w:rsid w:val="00336841"/>
    <w:rsid w:val="00336AAD"/>
    <w:rsid w:val="00337B84"/>
    <w:rsid w:val="00345DDB"/>
    <w:rsid w:val="00372C63"/>
    <w:rsid w:val="0037670B"/>
    <w:rsid w:val="00381705"/>
    <w:rsid w:val="0038310A"/>
    <w:rsid w:val="003904D7"/>
    <w:rsid w:val="003949CD"/>
    <w:rsid w:val="003A09A6"/>
    <w:rsid w:val="003A515D"/>
    <w:rsid w:val="003C094F"/>
    <w:rsid w:val="003C34F4"/>
    <w:rsid w:val="003D2988"/>
    <w:rsid w:val="003D749B"/>
    <w:rsid w:val="003E392A"/>
    <w:rsid w:val="003E3E19"/>
    <w:rsid w:val="003F1777"/>
    <w:rsid w:val="003F3494"/>
    <w:rsid w:val="003F4D48"/>
    <w:rsid w:val="00401CEC"/>
    <w:rsid w:val="0040610D"/>
    <w:rsid w:val="00407FE8"/>
    <w:rsid w:val="0041161C"/>
    <w:rsid w:val="004204BF"/>
    <w:rsid w:val="00421BE2"/>
    <w:rsid w:val="004268C6"/>
    <w:rsid w:val="004278A5"/>
    <w:rsid w:val="00427AAE"/>
    <w:rsid w:val="00435A57"/>
    <w:rsid w:val="00435CCB"/>
    <w:rsid w:val="00442B51"/>
    <w:rsid w:val="00455927"/>
    <w:rsid w:val="00463CB4"/>
    <w:rsid w:val="00467609"/>
    <w:rsid w:val="00474C6B"/>
    <w:rsid w:val="004762A0"/>
    <w:rsid w:val="00491283"/>
    <w:rsid w:val="00491F11"/>
    <w:rsid w:val="00492F0E"/>
    <w:rsid w:val="004935CC"/>
    <w:rsid w:val="00493B04"/>
    <w:rsid w:val="004A50D2"/>
    <w:rsid w:val="004B2DAA"/>
    <w:rsid w:val="004B41A5"/>
    <w:rsid w:val="004C3D31"/>
    <w:rsid w:val="004E083E"/>
    <w:rsid w:val="004E213C"/>
    <w:rsid w:val="004F2A21"/>
    <w:rsid w:val="004F5223"/>
    <w:rsid w:val="00500AE3"/>
    <w:rsid w:val="00505EA1"/>
    <w:rsid w:val="00507BFC"/>
    <w:rsid w:val="00517D46"/>
    <w:rsid w:val="00522363"/>
    <w:rsid w:val="005240E5"/>
    <w:rsid w:val="00553225"/>
    <w:rsid w:val="00556B03"/>
    <w:rsid w:val="0056185D"/>
    <w:rsid w:val="00561EDA"/>
    <w:rsid w:val="0057118D"/>
    <w:rsid w:val="00573507"/>
    <w:rsid w:val="0058130A"/>
    <w:rsid w:val="00587CA2"/>
    <w:rsid w:val="005916C8"/>
    <w:rsid w:val="00594C6E"/>
    <w:rsid w:val="005977CF"/>
    <w:rsid w:val="005A4AF0"/>
    <w:rsid w:val="005B2256"/>
    <w:rsid w:val="005B359F"/>
    <w:rsid w:val="005C52C8"/>
    <w:rsid w:val="005D0704"/>
    <w:rsid w:val="00605334"/>
    <w:rsid w:val="00614883"/>
    <w:rsid w:val="00620D2E"/>
    <w:rsid w:val="0062445A"/>
    <w:rsid w:val="00625768"/>
    <w:rsid w:val="00627067"/>
    <w:rsid w:val="00633CA3"/>
    <w:rsid w:val="00640EB1"/>
    <w:rsid w:val="00644578"/>
    <w:rsid w:val="00647EE8"/>
    <w:rsid w:val="00654AA1"/>
    <w:rsid w:val="006570AF"/>
    <w:rsid w:val="006572C2"/>
    <w:rsid w:val="0066278B"/>
    <w:rsid w:val="0066685C"/>
    <w:rsid w:val="00681527"/>
    <w:rsid w:val="00685A6D"/>
    <w:rsid w:val="00692262"/>
    <w:rsid w:val="00694623"/>
    <w:rsid w:val="00696AB9"/>
    <w:rsid w:val="0069743A"/>
    <w:rsid w:val="006A3814"/>
    <w:rsid w:val="006B1DB9"/>
    <w:rsid w:val="006B2E5C"/>
    <w:rsid w:val="006B401D"/>
    <w:rsid w:val="006C3014"/>
    <w:rsid w:val="006D427E"/>
    <w:rsid w:val="006E0B61"/>
    <w:rsid w:val="006F0E20"/>
    <w:rsid w:val="006F50A7"/>
    <w:rsid w:val="006F6D91"/>
    <w:rsid w:val="0070179D"/>
    <w:rsid w:val="0072100C"/>
    <w:rsid w:val="00724E9C"/>
    <w:rsid w:val="00727393"/>
    <w:rsid w:val="00751762"/>
    <w:rsid w:val="007558DC"/>
    <w:rsid w:val="007716C4"/>
    <w:rsid w:val="00776D34"/>
    <w:rsid w:val="00776E78"/>
    <w:rsid w:val="00783A6C"/>
    <w:rsid w:val="00791BCF"/>
    <w:rsid w:val="0079213A"/>
    <w:rsid w:val="007949DA"/>
    <w:rsid w:val="007A0BBC"/>
    <w:rsid w:val="007B0E81"/>
    <w:rsid w:val="007B2E37"/>
    <w:rsid w:val="007C6E42"/>
    <w:rsid w:val="007D6CA9"/>
    <w:rsid w:val="007E1E85"/>
    <w:rsid w:val="007E4EF5"/>
    <w:rsid w:val="007E6042"/>
    <w:rsid w:val="007E7F01"/>
    <w:rsid w:val="007F4E2F"/>
    <w:rsid w:val="007F5E5A"/>
    <w:rsid w:val="007F7066"/>
    <w:rsid w:val="007F7647"/>
    <w:rsid w:val="00800998"/>
    <w:rsid w:val="00801771"/>
    <w:rsid w:val="0080712F"/>
    <w:rsid w:val="00814CEA"/>
    <w:rsid w:val="00817AE6"/>
    <w:rsid w:val="00821A40"/>
    <w:rsid w:val="00822A1E"/>
    <w:rsid w:val="00825CBF"/>
    <w:rsid w:val="008300DE"/>
    <w:rsid w:val="00833EC6"/>
    <w:rsid w:val="008526C8"/>
    <w:rsid w:val="008566A4"/>
    <w:rsid w:val="0086143E"/>
    <w:rsid w:val="008649BC"/>
    <w:rsid w:val="00865614"/>
    <w:rsid w:val="00880699"/>
    <w:rsid w:val="0089697B"/>
    <w:rsid w:val="008A79AA"/>
    <w:rsid w:val="008B69E2"/>
    <w:rsid w:val="008C312C"/>
    <w:rsid w:val="008C40CE"/>
    <w:rsid w:val="008C4EA9"/>
    <w:rsid w:val="008C575E"/>
    <w:rsid w:val="008C6C47"/>
    <w:rsid w:val="008C78F2"/>
    <w:rsid w:val="008E0B3B"/>
    <w:rsid w:val="008E281F"/>
    <w:rsid w:val="008F4195"/>
    <w:rsid w:val="00900055"/>
    <w:rsid w:val="0090272C"/>
    <w:rsid w:val="00902DC6"/>
    <w:rsid w:val="00903797"/>
    <w:rsid w:val="0090427F"/>
    <w:rsid w:val="00912664"/>
    <w:rsid w:val="00920982"/>
    <w:rsid w:val="009223B6"/>
    <w:rsid w:val="009239CB"/>
    <w:rsid w:val="00927AC3"/>
    <w:rsid w:val="00941A74"/>
    <w:rsid w:val="00945A00"/>
    <w:rsid w:val="00960827"/>
    <w:rsid w:val="00973C45"/>
    <w:rsid w:val="0097495A"/>
    <w:rsid w:val="009761BC"/>
    <w:rsid w:val="00980ABD"/>
    <w:rsid w:val="00983345"/>
    <w:rsid w:val="0098444E"/>
    <w:rsid w:val="0099038F"/>
    <w:rsid w:val="00995347"/>
    <w:rsid w:val="009972E6"/>
    <w:rsid w:val="009A73A6"/>
    <w:rsid w:val="009A75BC"/>
    <w:rsid w:val="009A765E"/>
    <w:rsid w:val="009B0002"/>
    <w:rsid w:val="009B422C"/>
    <w:rsid w:val="009B74C8"/>
    <w:rsid w:val="009C0309"/>
    <w:rsid w:val="009C59D8"/>
    <w:rsid w:val="009C6534"/>
    <w:rsid w:val="009D322A"/>
    <w:rsid w:val="009D5C0D"/>
    <w:rsid w:val="009E0130"/>
    <w:rsid w:val="009E0610"/>
    <w:rsid w:val="009E4627"/>
    <w:rsid w:val="009E660B"/>
    <w:rsid w:val="009F01B1"/>
    <w:rsid w:val="009F25F6"/>
    <w:rsid w:val="009F59A6"/>
    <w:rsid w:val="009F6E70"/>
    <w:rsid w:val="009F7947"/>
    <w:rsid w:val="00A00B32"/>
    <w:rsid w:val="00A01CA8"/>
    <w:rsid w:val="00A028BE"/>
    <w:rsid w:val="00A25619"/>
    <w:rsid w:val="00A266C0"/>
    <w:rsid w:val="00A270D6"/>
    <w:rsid w:val="00A30A58"/>
    <w:rsid w:val="00A40681"/>
    <w:rsid w:val="00A409B9"/>
    <w:rsid w:val="00A414D1"/>
    <w:rsid w:val="00A4185B"/>
    <w:rsid w:val="00A418A8"/>
    <w:rsid w:val="00A43B74"/>
    <w:rsid w:val="00A44749"/>
    <w:rsid w:val="00A45254"/>
    <w:rsid w:val="00A4688B"/>
    <w:rsid w:val="00A517AF"/>
    <w:rsid w:val="00A52293"/>
    <w:rsid w:val="00A534EA"/>
    <w:rsid w:val="00A56497"/>
    <w:rsid w:val="00A57FF3"/>
    <w:rsid w:val="00A63EED"/>
    <w:rsid w:val="00A64DB0"/>
    <w:rsid w:val="00A66F92"/>
    <w:rsid w:val="00A7249F"/>
    <w:rsid w:val="00A72955"/>
    <w:rsid w:val="00A7554C"/>
    <w:rsid w:val="00A7791E"/>
    <w:rsid w:val="00A80AE2"/>
    <w:rsid w:val="00A83814"/>
    <w:rsid w:val="00A876D9"/>
    <w:rsid w:val="00A91465"/>
    <w:rsid w:val="00A934BC"/>
    <w:rsid w:val="00A97181"/>
    <w:rsid w:val="00AA3585"/>
    <w:rsid w:val="00AA676A"/>
    <w:rsid w:val="00AB1E61"/>
    <w:rsid w:val="00AB29C3"/>
    <w:rsid w:val="00AB323E"/>
    <w:rsid w:val="00AB4E99"/>
    <w:rsid w:val="00AB6994"/>
    <w:rsid w:val="00AC53D7"/>
    <w:rsid w:val="00AC5A0C"/>
    <w:rsid w:val="00AC7CB9"/>
    <w:rsid w:val="00AD7BD0"/>
    <w:rsid w:val="00AE25BE"/>
    <w:rsid w:val="00AF3091"/>
    <w:rsid w:val="00AF60E2"/>
    <w:rsid w:val="00B056B6"/>
    <w:rsid w:val="00B05949"/>
    <w:rsid w:val="00B150A6"/>
    <w:rsid w:val="00B173A9"/>
    <w:rsid w:val="00B2028F"/>
    <w:rsid w:val="00B2182A"/>
    <w:rsid w:val="00B26859"/>
    <w:rsid w:val="00B338A3"/>
    <w:rsid w:val="00B3404B"/>
    <w:rsid w:val="00B51D45"/>
    <w:rsid w:val="00B61C85"/>
    <w:rsid w:val="00B73630"/>
    <w:rsid w:val="00B74299"/>
    <w:rsid w:val="00B7593E"/>
    <w:rsid w:val="00B82CF3"/>
    <w:rsid w:val="00B8664B"/>
    <w:rsid w:val="00B90EFC"/>
    <w:rsid w:val="00B9763B"/>
    <w:rsid w:val="00BA2480"/>
    <w:rsid w:val="00BA255A"/>
    <w:rsid w:val="00BA61FA"/>
    <w:rsid w:val="00BB0F63"/>
    <w:rsid w:val="00BC082B"/>
    <w:rsid w:val="00BD3EAC"/>
    <w:rsid w:val="00BD55A1"/>
    <w:rsid w:val="00BD6F5C"/>
    <w:rsid w:val="00BD7B6B"/>
    <w:rsid w:val="00BE68D9"/>
    <w:rsid w:val="00BF17F4"/>
    <w:rsid w:val="00BF5245"/>
    <w:rsid w:val="00C0387F"/>
    <w:rsid w:val="00C041FB"/>
    <w:rsid w:val="00C0558E"/>
    <w:rsid w:val="00C17F0C"/>
    <w:rsid w:val="00C20740"/>
    <w:rsid w:val="00C2684B"/>
    <w:rsid w:val="00C35034"/>
    <w:rsid w:val="00C37B10"/>
    <w:rsid w:val="00C5662A"/>
    <w:rsid w:val="00C70339"/>
    <w:rsid w:val="00C7318F"/>
    <w:rsid w:val="00C83EBE"/>
    <w:rsid w:val="00C86662"/>
    <w:rsid w:val="00C87451"/>
    <w:rsid w:val="00CA053B"/>
    <w:rsid w:val="00CA1436"/>
    <w:rsid w:val="00CA230C"/>
    <w:rsid w:val="00CA4A57"/>
    <w:rsid w:val="00CB282F"/>
    <w:rsid w:val="00CC4F13"/>
    <w:rsid w:val="00CC4FE3"/>
    <w:rsid w:val="00CC6FD9"/>
    <w:rsid w:val="00CD39D8"/>
    <w:rsid w:val="00CD70B3"/>
    <w:rsid w:val="00CE1090"/>
    <w:rsid w:val="00CE48B1"/>
    <w:rsid w:val="00CF1368"/>
    <w:rsid w:val="00CF1840"/>
    <w:rsid w:val="00CF3767"/>
    <w:rsid w:val="00D00374"/>
    <w:rsid w:val="00D01998"/>
    <w:rsid w:val="00D02B62"/>
    <w:rsid w:val="00D0361E"/>
    <w:rsid w:val="00D12371"/>
    <w:rsid w:val="00D2500C"/>
    <w:rsid w:val="00D351DF"/>
    <w:rsid w:val="00D46A1F"/>
    <w:rsid w:val="00D6457C"/>
    <w:rsid w:val="00D64F83"/>
    <w:rsid w:val="00D65CC2"/>
    <w:rsid w:val="00D75277"/>
    <w:rsid w:val="00D82E6E"/>
    <w:rsid w:val="00D83012"/>
    <w:rsid w:val="00D9422F"/>
    <w:rsid w:val="00D95B60"/>
    <w:rsid w:val="00DA2C18"/>
    <w:rsid w:val="00DA3666"/>
    <w:rsid w:val="00DA7467"/>
    <w:rsid w:val="00DB7DAC"/>
    <w:rsid w:val="00DD38BC"/>
    <w:rsid w:val="00DE208D"/>
    <w:rsid w:val="00DE4D67"/>
    <w:rsid w:val="00DF16C3"/>
    <w:rsid w:val="00E02C43"/>
    <w:rsid w:val="00E02D2B"/>
    <w:rsid w:val="00E0372A"/>
    <w:rsid w:val="00E04F5B"/>
    <w:rsid w:val="00E07562"/>
    <w:rsid w:val="00E2125D"/>
    <w:rsid w:val="00E22AE6"/>
    <w:rsid w:val="00E22BDF"/>
    <w:rsid w:val="00E34ACA"/>
    <w:rsid w:val="00E424B3"/>
    <w:rsid w:val="00E531AC"/>
    <w:rsid w:val="00E53825"/>
    <w:rsid w:val="00E572CA"/>
    <w:rsid w:val="00E639B9"/>
    <w:rsid w:val="00E65BCA"/>
    <w:rsid w:val="00E73C81"/>
    <w:rsid w:val="00E866C4"/>
    <w:rsid w:val="00E87225"/>
    <w:rsid w:val="00E918BD"/>
    <w:rsid w:val="00E93B48"/>
    <w:rsid w:val="00EA4C55"/>
    <w:rsid w:val="00EA521C"/>
    <w:rsid w:val="00EB1987"/>
    <w:rsid w:val="00EB303F"/>
    <w:rsid w:val="00EC25AF"/>
    <w:rsid w:val="00EE3DD2"/>
    <w:rsid w:val="00EE6DF8"/>
    <w:rsid w:val="00EF21E2"/>
    <w:rsid w:val="00EF463F"/>
    <w:rsid w:val="00EF6BAE"/>
    <w:rsid w:val="00F021F4"/>
    <w:rsid w:val="00F042E3"/>
    <w:rsid w:val="00F06968"/>
    <w:rsid w:val="00F17537"/>
    <w:rsid w:val="00F202FB"/>
    <w:rsid w:val="00F3555C"/>
    <w:rsid w:val="00F41383"/>
    <w:rsid w:val="00F44D93"/>
    <w:rsid w:val="00F55268"/>
    <w:rsid w:val="00F56A4C"/>
    <w:rsid w:val="00F60536"/>
    <w:rsid w:val="00F61AF2"/>
    <w:rsid w:val="00F64733"/>
    <w:rsid w:val="00F655E0"/>
    <w:rsid w:val="00F6585E"/>
    <w:rsid w:val="00F66E6A"/>
    <w:rsid w:val="00F76273"/>
    <w:rsid w:val="00F83952"/>
    <w:rsid w:val="00F86372"/>
    <w:rsid w:val="00F8696B"/>
    <w:rsid w:val="00F9285D"/>
    <w:rsid w:val="00F94E1D"/>
    <w:rsid w:val="00FA3814"/>
    <w:rsid w:val="00FA51BA"/>
    <w:rsid w:val="00FA5304"/>
    <w:rsid w:val="00FB065F"/>
    <w:rsid w:val="00FB0B7B"/>
    <w:rsid w:val="00FB0B93"/>
    <w:rsid w:val="00FB0C1F"/>
    <w:rsid w:val="00FB1C29"/>
    <w:rsid w:val="00FB4C38"/>
    <w:rsid w:val="00FB5F1B"/>
    <w:rsid w:val="00FC3CE2"/>
    <w:rsid w:val="00FD1531"/>
    <w:rsid w:val="00FD2C62"/>
    <w:rsid w:val="00FE5E8C"/>
    <w:rsid w:val="00FF0D08"/>
    <w:rsid w:val="00FF5520"/>
    <w:rsid w:val="00FF6247"/>
    <w:rsid w:val="0317CD57"/>
    <w:rsid w:val="0321F0F1"/>
    <w:rsid w:val="03B08719"/>
    <w:rsid w:val="03C27685"/>
    <w:rsid w:val="046AA022"/>
    <w:rsid w:val="0526B191"/>
    <w:rsid w:val="053E513A"/>
    <w:rsid w:val="05E8A145"/>
    <w:rsid w:val="061C1103"/>
    <w:rsid w:val="06265000"/>
    <w:rsid w:val="065DA5C7"/>
    <w:rsid w:val="06A04325"/>
    <w:rsid w:val="0729A0B1"/>
    <w:rsid w:val="0832D0B2"/>
    <w:rsid w:val="08BB8C2F"/>
    <w:rsid w:val="0AAF067E"/>
    <w:rsid w:val="0B40CD5B"/>
    <w:rsid w:val="0B44B7F2"/>
    <w:rsid w:val="0B9AA0BC"/>
    <w:rsid w:val="0BAADF74"/>
    <w:rsid w:val="0C47315A"/>
    <w:rsid w:val="0C533028"/>
    <w:rsid w:val="0D8895C1"/>
    <w:rsid w:val="0D9929A7"/>
    <w:rsid w:val="0E65EEC1"/>
    <w:rsid w:val="1044D8CF"/>
    <w:rsid w:val="10E49CAB"/>
    <w:rsid w:val="10ED3C55"/>
    <w:rsid w:val="1106CC91"/>
    <w:rsid w:val="116AA1D1"/>
    <w:rsid w:val="11E5CE63"/>
    <w:rsid w:val="12225AB5"/>
    <w:rsid w:val="129F5EA9"/>
    <w:rsid w:val="12CD51CF"/>
    <w:rsid w:val="135B2716"/>
    <w:rsid w:val="13857B7B"/>
    <w:rsid w:val="142981F7"/>
    <w:rsid w:val="149DCC1F"/>
    <w:rsid w:val="149DE0E2"/>
    <w:rsid w:val="1554EBD8"/>
    <w:rsid w:val="1576F73F"/>
    <w:rsid w:val="159C2284"/>
    <w:rsid w:val="168B8253"/>
    <w:rsid w:val="16D9AAE8"/>
    <w:rsid w:val="170F6F6A"/>
    <w:rsid w:val="178ED985"/>
    <w:rsid w:val="17CAD7CC"/>
    <w:rsid w:val="17FF35AA"/>
    <w:rsid w:val="18470B0C"/>
    <w:rsid w:val="1879E847"/>
    <w:rsid w:val="1922B1A8"/>
    <w:rsid w:val="196104F8"/>
    <w:rsid w:val="1A0E84B3"/>
    <w:rsid w:val="1AB93DC1"/>
    <w:rsid w:val="1B4C68EC"/>
    <w:rsid w:val="1B66A7B0"/>
    <w:rsid w:val="1CFD94B3"/>
    <w:rsid w:val="1E046B53"/>
    <w:rsid w:val="1E726C05"/>
    <w:rsid w:val="1EE0924C"/>
    <w:rsid w:val="1EFA6AD5"/>
    <w:rsid w:val="1F12A841"/>
    <w:rsid w:val="1FCBCCDD"/>
    <w:rsid w:val="1FF1FF88"/>
    <w:rsid w:val="20691059"/>
    <w:rsid w:val="20787B8E"/>
    <w:rsid w:val="20918023"/>
    <w:rsid w:val="2133FE1A"/>
    <w:rsid w:val="215AC4F5"/>
    <w:rsid w:val="2165984C"/>
    <w:rsid w:val="227C9120"/>
    <w:rsid w:val="22D3EAFF"/>
    <w:rsid w:val="236599CE"/>
    <w:rsid w:val="2390C353"/>
    <w:rsid w:val="23B2E515"/>
    <w:rsid w:val="253C72D6"/>
    <w:rsid w:val="253D5A9F"/>
    <w:rsid w:val="25B0432C"/>
    <w:rsid w:val="25CB2DBD"/>
    <w:rsid w:val="264AE922"/>
    <w:rsid w:val="26D28A7E"/>
    <w:rsid w:val="26D49B19"/>
    <w:rsid w:val="28F803DE"/>
    <w:rsid w:val="2915EE6C"/>
    <w:rsid w:val="29C88F2A"/>
    <w:rsid w:val="2A2F468C"/>
    <w:rsid w:val="2B1D5343"/>
    <w:rsid w:val="2B60011D"/>
    <w:rsid w:val="2B675A1E"/>
    <w:rsid w:val="2B7503E5"/>
    <w:rsid w:val="2B8003BB"/>
    <w:rsid w:val="2BE72C09"/>
    <w:rsid w:val="2C7BCA93"/>
    <w:rsid w:val="2CEA3A36"/>
    <w:rsid w:val="2CF2E7DC"/>
    <w:rsid w:val="2D085F9A"/>
    <w:rsid w:val="2D136A23"/>
    <w:rsid w:val="2D2544C4"/>
    <w:rsid w:val="2D2E4DE1"/>
    <w:rsid w:val="2DAD1818"/>
    <w:rsid w:val="2E07A531"/>
    <w:rsid w:val="2E3DE4E3"/>
    <w:rsid w:val="2E45D5E8"/>
    <w:rsid w:val="2EB36E56"/>
    <w:rsid w:val="2ECC61F9"/>
    <w:rsid w:val="2ED55D1C"/>
    <w:rsid w:val="2FE25C25"/>
    <w:rsid w:val="2FFA929F"/>
    <w:rsid w:val="30078D83"/>
    <w:rsid w:val="3018F996"/>
    <w:rsid w:val="3028387B"/>
    <w:rsid w:val="30C2DEF1"/>
    <w:rsid w:val="30FB09BE"/>
    <w:rsid w:val="316E84EA"/>
    <w:rsid w:val="331CB3E5"/>
    <w:rsid w:val="33F42BFF"/>
    <w:rsid w:val="34BE35F9"/>
    <w:rsid w:val="35F153ED"/>
    <w:rsid w:val="36352B9C"/>
    <w:rsid w:val="365926E7"/>
    <w:rsid w:val="367578D9"/>
    <w:rsid w:val="37241307"/>
    <w:rsid w:val="3979AD13"/>
    <w:rsid w:val="39ED3EEA"/>
    <w:rsid w:val="39F71EE3"/>
    <w:rsid w:val="3A46330E"/>
    <w:rsid w:val="3A765DAF"/>
    <w:rsid w:val="3C3C3399"/>
    <w:rsid w:val="3DD28290"/>
    <w:rsid w:val="3E21DD45"/>
    <w:rsid w:val="3E4297B1"/>
    <w:rsid w:val="3E8EA0EF"/>
    <w:rsid w:val="3EC34B63"/>
    <w:rsid w:val="3F3D4B10"/>
    <w:rsid w:val="3FC44329"/>
    <w:rsid w:val="3FC84DD1"/>
    <w:rsid w:val="40896AE3"/>
    <w:rsid w:val="40D09A23"/>
    <w:rsid w:val="414D124B"/>
    <w:rsid w:val="415F971E"/>
    <w:rsid w:val="428E776E"/>
    <w:rsid w:val="42C066A3"/>
    <w:rsid w:val="430C18E5"/>
    <w:rsid w:val="43622BBD"/>
    <w:rsid w:val="43CF54DC"/>
    <w:rsid w:val="43F563F6"/>
    <w:rsid w:val="443D01E4"/>
    <w:rsid w:val="44714D05"/>
    <w:rsid w:val="450C2CE0"/>
    <w:rsid w:val="45F0BC01"/>
    <w:rsid w:val="47ED4D1D"/>
    <w:rsid w:val="48D959BB"/>
    <w:rsid w:val="49AF7855"/>
    <w:rsid w:val="49F3C13C"/>
    <w:rsid w:val="4A7DA387"/>
    <w:rsid w:val="4AC8D0A9"/>
    <w:rsid w:val="4B110D6A"/>
    <w:rsid w:val="4B2CB193"/>
    <w:rsid w:val="4B5AA4D6"/>
    <w:rsid w:val="4B73500C"/>
    <w:rsid w:val="4BC92096"/>
    <w:rsid w:val="4CB37557"/>
    <w:rsid w:val="4CE70EF1"/>
    <w:rsid w:val="4DD34EA9"/>
    <w:rsid w:val="4DEA3BD8"/>
    <w:rsid w:val="4E1332DF"/>
    <w:rsid w:val="4E4A7399"/>
    <w:rsid w:val="4F246187"/>
    <w:rsid w:val="4F61AB29"/>
    <w:rsid w:val="50C33BE2"/>
    <w:rsid w:val="5113DEA9"/>
    <w:rsid w:val="52A03407"/>
    <w:rsid w:val="52B9F4B6"/>
    <w:rsid w:val="5332687F"/>
    <w:rsid w:val="5380D833"/>
    <w:rsid w:val="54631835"/>
    <w:rsid w:val="5501E08F"/>
    <w:rsid w:val="5535B015"/>
    <w:rsid w:val="56573AD3"/>
    <w:rsid w:val="5671B863"/>
    <w:rsid w:val="570B5819"/>
    <w:rsid w:val="57AF792E"/>
    <w:rsid w:val="57EEAC5C"/>
    <w:rsid w:val="5899A8BC"/>
    <w:rsid w:val="59016159"/>
    <w:rsid w:val="59D7482E"/>
    <w:rsid w:val="5A454794"/>
    <w:rsid w:val="5A6CEBD5"/>
    <w:rsid w:val="5B013B34"/>
    <w:rsid w:val="5B32A792"/>
    <w:rsid w:val="5BDB5299"/>
    <w:rsid w:val="5C13B77F"/>
    <w:rsid w:val="5C21FB2B"/>
    <w:rsid w:val="5CF4AF44"/>
    <w:rsid w:val="5D9FC482"/>
    <w:rsid w:val="5FD413F4"/>
    <w:rsid w:val="60A68496"/>
    <w:rsid w:val="6191302B"/>
    <w:rsid w:val="61A77C93"/>
    <w:rsid w:val="61DE61D7"/>
    <w:rsid w:val="620C527A"/>
    <w:rsid w:val="623793D7"/>
    <w:rsid w:val="63003FCE"/>
    <w:rsid w:val="6324E9AA"/>
    <w:rsid w:val="637A2E65"/>
    <w:rsid w:val="6435C9E5"/>
    <w:rsid w:val="64646113"/>
    <w:rsid w:val="64F7F18E"/>
    <w:rsid w:val="663839ED"/>
    <w:rsid w:val="669D4535"/>
    <w:rsid w:val="6767C900"/>
    <w:rsid w:val="67C01F5A"/>
    <w:rsid w:val="685D215F"/>
    <w:rsid w:val="68A06BC2"/>
    <w:rsid w:val="6A10E9C5"/>
    <w:rsid w:val="6A6B179A"/>
    <w:rsid w:val="6A7F6724"/>
    <w:rsid w:val="6AAA6BD9"/>
    <w:rsid w:val="6AD4E284"/>
    <w:rsid w:val="6AFECCF6"/>
    <w:rsid w:val="6B06142C"/>
    <w:rsid w:val="6B7692CB"/>
    <w:rsid w:val="6B7BBABB"/>
    <w:rsid w:val="6BC1CD0A"/>
    <w:rsid w:val="6D322269"/>
    <w:rsid w:val="6D3727B4"/>
    <w:rsid w:val="6D752323"/>
    <w:rsid w:val="6DE77C03"/>
    <w:rsid w:val="6E700821"/>
    <w:rsid w:val="6F10B5ED"/>
    <w:rsid w:val="6F8AC244"/>
    <w:rsid w:val="6FB18E10"/>
    <w:rsid w:val="6FC3074B"/>
    <w:rsid w:val="712F4F0D"/>
    <w:rsid w:val="7166250B"/>
    <w:rsid w:val="71E1483E"/>
    <w:rsid w:val="720C1869"/>
    <w:rsid w:val="72A83FB7"/>
    <w:rsid w:val="7342B41C"/>
    <w:rsid w:val="73AA7FF7"/>
    <w:rsid w:val="74034C27"/>
    <w:rsid w:val="7440D180"/>
    <w:rsid w:val="74530E58"/>
    <w:rsid w:val="7457B335"/>
    <w:rsid w:val="748CFDCC"/>
    <w:rsid w:val="750E8506"/>
    <w:rsid w:val="7523C97B"/>
    <w:rsid w:val="75327D59"/>
    <w:rsid w:val="758F72E1"/>
    <w:rsid w:val="759211C1"/>
    <w:rsid w:val="75F9EE98"/>
    <w:rsid w:val="76871259"/>
    <w:rsid w:val="7689FC47"/>
    <w:rsid w:val="77236812"/>
    <w:rsid w:val="797EDB59"/>
    <w:rsid w:val="79911A04"/>
    <w:rsid w:val="7ABF58FB"/>
    <w:rsid w:val="7B12B792"/>
    <w:rsid w:val="7BD2D857"/>
    <w:rsid w:val="7C1D0D2D"/>
    <w:rsid w:val="7C4E8636"/>
    <w:rsid w:val="7CB03BC9"/>
    <w:rsid w:val="7CB6C754"/>
    <w:rsid w:val="7CBE1A4F"/>
    <w:rsid w:val="7E1067CA"/>
    <w:rsid w:val="7E4AF9A4"/>
    <w:rsid w:val="7F1E757C"/>
    <w:rsid w:val="7F60D9FC"/>
    <w:rsid w:val="7F65051A"/>
    <w:rsid w:val="7F89DE28"/>
    <w:rsid w:val="7FAFC40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B5F9CC7"/>
  <w15:chartTrackingRefBased/>
  <w15:docId w15:val="{8F9FFD7E-401C-4A28-9AF2-6C422C5F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082B"/>
  </w:style>
  <w:style w:type="paragraph" w:styleId="Kop1">
    <w:name w:val="heading 1"/>
    <w:basedOn w:val="Standaard"/>
    <w:next w:val="Standaard"/>
    <w:link w:val="Kop1Char"/>
    <w:uiPriority w:val="9"/>
    <w:qFormat/>
    <w:rsid w:val="00372C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E73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BC082B"/>
    <w:rPr>
      <w:sz w:val="16"/>
      <w:szCs w:val="16"/>
    </w:rPr>
  </w:style>
  <w:style w:type="paragraph" w:styleId="Tekstopmerking">
    <w:name w:val="annotation text"/>
    <w:basedOn w:val="Standaard"/>
    <w:link w:val="TekstopmerkingChar"/>
    <w:uiPriority w:val="99"/>
    <w:semiHidden/>
    <w:unhideWhenUsed/>
    <w:rsid w:val="00BC082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082B"/>
    <w:rPr>
      <w:sz w:val="20"/>
      <w:szCs w:val="20"/>
    </w:rPr>
  </w:style>
  <w:style w:type="paragraph" w:styleId="Ballontekst">
    <w:name w:val="Balloon Text"/>
    <w:basedOn w:val="Standaard"/>
    <w:link w:val="BallontekstChar"/>
    <w:uiPriority w:val="99"/>
    <w:semiHidden/>
    <w:unhideWhenUsed/>
    <w:rsid w:val="00BC082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082B"/>
    <w:rPr>
      <w:rFonts w:ascii="Segoe UI" w:hAnsi="Segoe UI" w:cs="Segoe UI"/>
      <w:sz w:val="18"/>
      <w:szCs w:val="18"/>
    </w:rPr>
  </w:style>
  <w:style w:type="paragraph" w:styleId="Lijstalinea">
    <w:name w:val="List Paragraph"/>
    <w:basedOn w:val="Standaard"/>
    <w:uiPriority w:val="34"/>
    <w:qFormat/>
    <w:rsid w:val="007E1E85"/>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2B7D8F"/>
    <w:rPr>
      <w:b/>
      <w:bCs/>
    </w:rPr>
  </w:style>
  <w:style w:type="character" w:customStyle="1" w:styleId="OnderwerpvanopmerkingChar">
    <w:name w:val="Onderwerp van opmerking Char"/>
    <w:basedOn w:val="TekstopmerkingChar"/>
    <w:link w:val="Onderwerpvanopmerking"/>
    <w:uiPriority w:val="99"/>
    <w:semiHidden/>
    <w:rsid w:val="002B7D8F"/>
    <w:rPr>
      <w:b/>
      <w:bCs/>
      <w:sz w:val="20"/>
      <w:szCs w:val="20"/>
    </w:rPr>
  </w:style>
  <w:style w:type="paragraph" w:styleId="Koptekst">
    <w:name w:val="header"/>
    <w:basedOn w:val="Standaard"/>
    <w:link w:val="KoptekstChar"/>
    <w:uiPriority w:val="99"/>
    <w:unhideWhenUsed/>
    <w:rsid w:val="00B268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26859"/>
  </w:style>
  <w:style w:type="paragraph" w:styleId="Voettekst">
    <w:name w:val="footer"/>
    <w:basedOn w:val="Standaard"/>
    <w:link w:val="VoettekstChar"/>
    <w:uiPriority w:val="99"/>
    <w:unhideWhenUsed/>
    <w:rsid w:val="00B268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26859"/>
  </w:style>
  <w:style w:type="character" w:styleId="Tekstvantijdelijkeaanduiding">
    <w:name w:val="Placeholder Text"/>
    <w:basedOn w:val="Standaardalinea-lettertype"/>
    <w:uiPriority w:val="99"/>
    <w:semiHidden/>
    <w:rsid w:val="007C6E42"/>
    <w:rPr>
      <w:color w:val="808080"/>
    </w:rPr>
  </w:style>
  <w:style w:type="paragraph" w:customStyle="1" w:styleId="DHRandinfoKop">
    <w:name w:val="_DH_RandinfoKop"/>
    <w:rsid w:val="009B422C"/>
    <w:pPr>
      <w:spacing w:line="220" w:lineRule="atLeast"/>
    </w:pPr>
    <w:rPr>
      <w:rFonts w:asciiTheme="majorHAnsi" w:hAnsiTheme="majorHAnsi" w:cs="Times New Roman"/>
      <w:b/>
      <w:sz w:val="14"/>
      <w:szCs w:val="20"/>
    </w:rPr>
  </w:style>
  <w:style w:type="paragraph" w:customStyle="1" w:styleId="DHRandInfoInvultekst">
    <w:name w:val="_DH_RandInfoInvultekst"/>
    <w:basedOn w:val="Standaard"/>
    <w:rsid w:val="009B422C"/>
    <w:pPr>
      <w:spacing w:line="220" w:lineRule="atLeast"/>
    </w:pPr>
    <w:rPr>
      <w:rFonts w:cs="Times New Roman"/>
      <w:sz w:val="16"/>
      <w:szCs w:val="20"/>
    </w:rPr>
  </w:style>
  <w:style w:type="table" w:styleId="Tabelraster">
    <w:name w:val="Table Grid"/>
    <w:basedOn w:val="Standaardtabel"/>
    <w:rsid w:val="009B422C"/>
    <w:pPr>
      <w:spacing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Titel">
    <w:name w:val="_DH_Titel"/>
    <w:basedOn w:val="Standaard"/>
    <w:next w:val="Standaard"/>
    <w:rsid w:val="00F94E1D"/>
    <w:pPr>
      <w:spacing w:line="920" w:lineRule="atLeast"/>
    </w:pPr>
    <w:rPr>
      <w:rFonts w:asciiTheme="majorHAnsi" w:hAnsiTheme="majorHAnsi" w:cs="Times New Roman"/>
      <w:sz w:val="72"/>
      <w:szCs w:val="20"/>
    </w:rPr>
  </w:style>
  <w:style w:type="paragraph" w:customStyle="1" w:styleId="DHSubtitel">
    <w:name w:val="_DH_Subtitel"/>
    <w:basedOn w:val="DHTitel"/>
    <w:rsid w:val="00F94E1D"/>
    <w:pPr>
      <w:spacing w:line="600" w:lineRule="atLeast"/>
    </w:pPr>
    <w:rPr>
      <w:sz w:val="40"/>
    </w:rPr>
  </w:style>
  <w:style w:type="paragraph" w:styleId="Revisie">
    <w:name w:val="Revision"/>
    <w:hidden/>
    <w:uiPriority w:val="99"/>
    <w:semiHidden/>
    <w:rsid w:val="00442B51"/>
    <w:pPr>
      <w:spacing w:line="240" w:lineRule="auto"/>
    </w:pPr>
  </w:style>
  <w:style w:type="character" w:styleId="Subtielebenadrukking">
    <w:name w:val="Subtle Emphasis"/>
    <w:basedOn w:val="Standaardalinea-lettertype"/>
    <w:uiPriority w:val="19"/>
    <w:qFormat/>
    <w:rsid w:val="005240E5"/>
    <w:rPr>
      <w:i/>
      <w:iCs/>
      <w:color w:val="404040" w:themeColor="text1" w:themeTint="BF"/>
    </w:rPr>
  </w:style>
  <w:style w:type="character" w:styleId="Intensievebenadrukking">
    <w:name w:val="Intense Emphasis"/>
    <w:basedOn w:val="Standaardalinea-lettertype"/>
    <w:uiPriority w:val="21"/>
    <w:qFormat/>
    <w:rsid w:val="00A57FF3"/>
    <w:rPr>
      <w:i/>
      <w:iCs/>
      <w:color w:val="4472C4" w:themeColor="accent1"/>
    </w:rPr>
  </w:style>
  <w:style w:type="paragraph" w:styleId="Normaalweb">
    <w:name w:val="Normal (Web)"/>
    <w:basedOn w:val="Standaard"/>
    <w:uiPriority w:val="99"/>
    <w:semiHidden/>
    <w:unhideWhenUsed/>
    <w:rsid w:val="00F9285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apportKop1">
    <w:name w:val="Rapport Kop1"/>
    <w:basedOn w:val="Kop1"/>
    <w:link w:val="RapportKop1Char"/>
    <w:qFormat/>
    <w:rsid w:val="00D65CC2"/>
    <w:pPr>
      <w:numPr>
        <w:numId w:val="4"/>
      </w:numPr>
      <w:ind w:left="360"/>
    </w:pPr>
    <w:rPr>
      <w:rFonts w:asciiTheme="minorHAnsi" w:hAnsiTheme="minorHAnsi" w:cstheme="minorHAnsi"/>
      <w:b/>
      <w:color w:val="auto"/>
      <w:sz w:val="22"/>
    </w:rPr>
  </w:style>
  <w:style w:type="paragraph" w:customStyle="1" w:styleId="Rapportkop10">
    <w:name w:val="Rapport kop 1"/>
    <w:basedOn w:val="Kop1"/>
    <w:link w:val="Rapportkop1Char0"/>
    <w:rsid w:val="00681527"/>
    <w:rPr>
      <w:rFonts w:asciiTheme="minorHAnsi" w:hAnsiTheme="minorHAnsi"/>
      <w:b/>
      <w:color w:val="auto"/>
      <w:sz w:val="22"/>
    </w:rPr>
  </w:style>
  <w:style w:type="character" w:customStyle="1" w:styleId="RapportKop1Char">
    <w:name w:val="Rapport Kop1 Char"/>
    <w:basedOn w:val="Standaardalinea-lettertype"/>
    <w:link w:val="RapportKop1"/>
    <w:rsid w:val="00D65CC2"/>
    <w:rPr>
      <w:rFonts w:eastAsiaTheme="majorEastAsia" w:cstheme="minorHAnsi"/>
      <w:b/>
      <w:szCs w:val="32"/>
    </w:rPr>
  </w:style>
  <w:style w:type="character" w:customStyle="1" w:styleId="Rapportkop1Char0">
    <w:name w:val="Rapport kop 1 Char"/>
    <w:basedOn w:val="RapportKop1Char"/>
    <w:link w:val="Rapportkop10"/>
    <w:rsid w:val="00681527"/>
    <w:rPr>
      <w:rFonts w:eastAsiaTheme="majorEastAsia" w:cstheme="majorBidi"/>
      <w:b/>
      <w:szCs w:val="32"/>
    </w:rPr>
  </w:style>
  <w:style w:type="character" w:customStyle="1" w:styleId="Kop2Char">
    <w:name w:val="Kop 2 Char"/>
    <w:basedOn w:val="Standaardalinea-lettertype"/>
    <w:link w:val="Kop2"/>
    <w:uiPriority w:val="9"/>
    <w:rsid w:val="001E7390"/>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372C63"/>
    <w:rPr>
      <w:rFonts w:asciiTheme="majorHAnsi" w:eastAsiaTheme="majorEastAsia" w:hAnsiTheme="majorHAnsi" w:cstheme="majorBidi"/>
      <w:color w:val="2F5496" w:themeColor="accent1" w:themeShade="BF"/>
      <w:sz w:val="32"/>
      <w:szCs w:val="32"/>
    </w:rPr>
  </w:style>
  <w:style w:type="paragraph" w:customStyle="1" w:styleId="RapportKop2">
    <w:name w:val="Rapport Kop 2"/>
    <w:basedOn w:val="Kop2"/>
    <w:link w:val="RapportKop2Char"/>
    <w:qFormat/>
    <w:rsid w:val="001E7390"/>
    <w:rPr>
      <w:rFonts w:asciiTheme="minorHAnsi" w:hAnsiTheme="minorHAnsi"/>
      <w:color w:val="auto"/>
      <w:sz w:val="22"/>
      <w:u w:val="single"/>
    </w:rPr>
  </w:style>
  <w:style w:type="paragraph" w:styleId="Inhopg1">
    <w:name w:val="toc 1"/>
    <w:basedOn w:val="Standaard"/>
    <w:next w:val="Standaard"/>
    <w:autoRedefine/>
    <w:uiPriority w:val="39"/>
    <w:unhideWhenUsed/>
    <w:rsid w:val="002C5C02"/>
    <w:pPr>
      <w:tabs>
        <w:tab w:val="left" w:pos="440"/>
        <w:tab w:val="right" w:leader="dot" w:pos="4185"/>
      </w:tabs>
      <w:spacing w:after="100" w:line="360" w:lineRule="auto"/>
    </w:pPr>
  </w:style>
  <w:style w:type="character" w:customStyle="1" w:styleId="RapportKop2Char">
    <w:name w:val="Rapport Kop 2 Char"/>
    <w:basedOn w:val="Kop2Char"/>
    <w:link w:val="RapportKop2"/>
    <w:rsid w:val="001E7390"/>
    <w:rPr>
      <w:rFonts w:asciiTheme="majorHAnsi" w:eastAsiaTheme="majorEastAsia" w:hAnsiTheme="majorHAnsi" w:cstheme="majorBidi"/>
      <w:color w:val="2F5496" w:themeColor="accent1" w:themeShade="BF"/>
      <w:sz w:val="26"/>
      <w:szCs w:val="26"/>
      <w:u w:val="single"/>
    </w:rPr>
  </w:style>
  <w:style w:type="character" w:styleId="Hyperlink">
    <w:name w:val="Hyperlink"/>
    <w:basedOn w:val="Standaardalinea-lettertype"/>
    <w:uiPriority w:val="99"/>
    <w:unhideWhenUsed/>
    <w:rsid w:val="00381705"/>
    <w:rPr>
      <w:color w:val="0563C1" w:themeColor="hyperlink"/>
      <w:u w:val="single"/>
    </w:rPr>
  </w:style>
  <w:style w:type="character" w:styleId="Onopgelostemelding">
    <w:name w:val="Unresolved Mention"/>
    <w:basedOn w:val="Standaardalinea-lettertype"/>
    <w:uiPriority w:val="99"/>
    <w:semiHidden/>
    <w:unhideWhenUsed/>
    <w:rsid w:val="00755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711">
      <w:bodyDiv w:val="1"/>
      <w:marLeft w:val="0"/>
      <w:marRight w:val="0"/>
      <w:marTop w:val="0"/>
      <w:marBottom w:val="0"/>
      <w:divBdr>
        <w:top w:val="none" w:sz="0" w:space="0" w:color="auto"/>
        <w:left w:val="none" w:sz="0" w:space="0" w:color="auto"/>
        <w:bottom w:val="none" w:sz="0" w:space="0" w:color="auto"/>
        <w:right w:val="none" w:sz="0" w:space="0" w:color="auto"/>
      </w:divBdr>
    </w:div>
    <w:div w:id="1088498192">
      <w:bodyDiv w:val="1"/>
      <w:marLeft w:val="0"/>
      <w:marRight w:val="0"/>
      <w:marTop w:val="0"/>
      <w:marBottom w:val="0"/>
      <w:divBdr>
        <w:top w:val="none" w:sz="0" w:space="0" w:color="auto"/>
        <w:left w:val="none" w:sz="0" w:space="0" w:color="auto"/>
        <w:bottom w:val="none" w:sz="0" w:space="0" w:color="auto"/>
        <w:right w:val="none" w:sz="0" w:space="0" w:color="auto"/>
      </w:divBdr>
    </w:div>
    <w:div w:id="1131436526">
      <w:bodyDiv w:val="1"/>
      <w:marLeft w:val="0"/>
      <w:marRight w:val="0"/>
      <w:marTop w:val="0"/>
      <w:marBottom w:val="0"/>
      <w:divBdr>
        <w:top w:val="none" w:sz="0" w:space="0" w:color="auto"/>
        <w:left w:val="none" w:sz="0" w:space="0" w:color="auto"/>
        <w:bottom w:val="none" w:sz="0" w:space="0" w:color="auto"/>
        <w:right w:val="none" w:sz="0" w:space="0" w:color="auto"/>
      </w:divBdr>
    </w:div>
    <w:div w:id="13076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verheid.nl" TargetMode="External"/><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oter" Target="footer3.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centrale.regelgeving.overheid.nl/cvdr/xhtmloutput/Actueel/Leidschendam-Voorburg/CVDR5868.html" TargetMode="Externa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7D03D4CF3E4A47AC48550355A0F1D2"/>
        <w:category>
          <w:name w:val="Algemeen"/>
          <w:gallery w:val="placeholder"/>
        </w:category>
        <w:types>
          <w:type w:val="bbPlcHdr"/>
        </w:types>
        <w:behaviors>
          <w:behavior w:val="content"/>
        </w:behaviors>
        <w:guid w:val="{7D110210-BB3F-415A-BE23-30AD04CEB1E5}"/>
      </w:docPartPr>
      <w:docPartBody>
        <w:p w:rsidR="00E43CDD" w:rsidRDefault="00E22BDF" w:rsidP="00E22BDF">
          <w:pPr>
            <w:pStyle w:val="F77D03D4CF3E4A47AC48550355A0F1D2"/>
          </w:pPr>
          <w:r w:rsidRPr="00871F3D">
            <w:rPr>
              <w:rStyle w:val="Tekstvantijdelijkeaanduiding"/>
            </w:rPr>
            <w:t>Typ tekst</w:t>
          </w:r>
        </w:p>
      </w:docPartBody>
    </w:docPart>
    <w:docPart>
      <w:docPartPr>
        <w:name w:val="B581BE71338C43758FD3F829AF1525D0"/>
        <w:category>
          <w:name w:val="Algemeen"/>
          <w:gallery w:val="placeholder"/>
        </w:category>
        <w:types>
          <w:type w:val="bbPlcHdr"/>
        </w:types>
        <w:behaviors>
          <w:behavior w:val="content"/>
        </w:behaviors>
        <w:guid w:val="{24E7D1BE-E632-472E-8A28-33F8D1FC34A6}"/>
      </w:docPartPr>
      <w:docPartBody>
        <w:p w:rsidR="00E43CDD" w:rsidRDefault="00E22BDF" w:rsidP="00E22BDF">
          <w:pPr>
            <w:pStyle w:val="B581BE71338C43758FD3F829AF1525D0"/>
          </w:pPr>
          <w:r w:rsidRPr="00871F3D">
            <w:rPr>
              <w:rStyle w:val="Tekstvantijdelijkeaanduiding"/>
            </w:rPr>
            <w:t>Typ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BDF"/>
    <w:rsid w:val="00064EDB"/>
    <w:rsid w:val="00245727"/>
    <w:rsid w:val="00347773"/>
    <w:rsid w:val="004370C2"/>
    <w:rsid w:val="004863A9"/>
    <w:rsid w:val="007D79B7"/>
    <w:rsid w:val="009A1E4E"/>
    <w:rsid w:val="00AF2CA0"/>
    <w:rsid w:val="00AF56A5"/>
    <w:rsid w:val="00B1231A"/>
    <w:rsid w:val="00BE41B4"/>
    <w:rsid w:val="00E22BDF"/>
    <w:rsid w:val="00E43CDD"/>
    <w:rsid w:val="00FA57AD"/>
    <w:rsid w:val="00FB1BB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A1E4E"/>
    <w:rPr>
      <w:color w:val="808080"/>
    </w:rPr>
  </w:style>
  <w:style w:type="paragraph" w:customStyle="1" w:styleId="E485329CDF8345C0BD0F0B32D79B7EE2">
    <w:name w:val="E485329CDF8345C0BD0F0B32D79B7EE2"/>
    <w:rsid w:val="00E22BDF"/>
  </w:style>
  <w:style w:type="paragraph" w:customStyle="1" w:styleId="5E20A7A26ECD433C82449FACC845952F">
    <w:name w:val="5E20A7A26ECD433C82449FACC845952F"/>
    <w:rsid w:val="00E22BDF"/>
  </w:style>
  <w:style w:type="paragraph" w:customStyle="1" w:styleId="176DD12B548942F397CBBBD19F7DB8EB">
    <w:name w:val="176DD12B548942F397CBBBD19F7DB8EB"/>
    <w:rsid w:val="00E22BDF"/>
  </w:style>
  <w:style w:type="paragraph" w:customStyle="1" w:styleId="4166D4F20C78407885F6B963985B0CF5">
    <w:name w:val="4166D4F20C78407885F6B963985B0CF5"/>
    <w:rsid w:val="00E22BDF"/>
  </w:style>
  <w:style w:type="paragraph" w:customStyle="1" w:styleId="92A04DE505BA4EEA9854DF6F7D213B19">
    <w:name w:val="92A04DE505BA4EEA9854DF6F7D213B19"/>
    <w:rsid w:val="00E22BDF"/>
  </w:style>
  <w:style w:type="paragraph" w:customStyle="1" w:styleId="A79F1EAB5847459D9514186BC7C5A8AD">
    <w:name w:val="A79F1EAB5847459D9514186BC7C5A8AD"/>
    <w:rsid w:val="00E22BDF"/>
  </w:style>
  <w:style w:type="paragraph" w:customStyle="1" w:styleId="926FC000BEC742EFB10C690BEC59E161">
    <w:name w:val="926FC000BEC742EFB10C690BEC59E161"/>
    <w:rsid w:val="00E22BDF"/>
  </w:style>
  <w:style w:type="paragraph" w:customStyle="1" w:styleId="BFAF2B03466E40D9B6E79EC26413850A">
    <w:name w:val="BFAF2B03466E40D9B6E79EC26413850A"/>
    <w:rsid w:val="00E22BDF"/>
  </w:style>
  <w:style w:type="paragraph" w:customStyle="1" w:styleId="838D226085B144FAB5067F09B8C04458">
    <w:name w:val="838D226085B144FAB5067F09B8C04458"/>
    <w:rsid w:val="00E22BDF"/>
  </w:style>
  <w:style w:type="paragraph" w:customStyle="1" w:styleId="975E2E85C84A49C6BFFD6FC80A9CC73A">
    <w:name w:val="975E2E85C84A49C6BFFD6FC80A9CC73A"/>
    <w:rsid w:val="00E22BDF"/>
  </w:style>
  <w:style w:type="paragraph" w:customStyle="1" w:styleId="F77D03D4CF3E4A47AC48550355A0F1D2">
    <w:name w:val="F77D03D4CF3E4A47AC48550355A0F1D2"/>
    <w:rsid w:val="00E22BDF"/>
  </w:style>
  <w:style w:type="paragraph" w:customStyle="1" w:styleId="C271A93BF2014E3997063A67B29C44CD">
    <w:name w:val="C271A93BF2014E3997063A67B29C44CD"/>
    <w:rsid w:val="00E22BDF"/>
  </w:style>
  <w:style w:type="paragraph" w:customStyle="1" w:styleId="B581BE71338C43758FD3F829AF1525D0">
    <w:name w:val="B581BE71338C43758FD3F829AF1525D0"/>
    <w:rsid w:val="00E22BDF"/>
  </w:style>
  <w:style w:type="paragraph" w:customStyle="1" w:styleId="60A61EB45D364CDFA262F8DD46794D3F">
    <w:name w:val="60A61EB45D364CDFA262F8DD46794D3F"/>
    <w:rsid w:val="009A1E4E"/>
  </w:style>
  <w:style w:type="paragraph" w:customStyle="1" w:styleId="36330A3F339945A7A8FB6CB5A91869EA">
    <w:name w:val="36330A3F339945A7A8FB6CB5A91869EA"/>
    <w:rsid w:val="009A1E4E"/>
  </w:style>
  <w:style w:type="paragraph" w:customStyle="1" w:styleId="E6CFDC1F8E244EDAA0396E6A854D50C0">
    <w:name w:val="E6CFDC1F8E244EDAA0396E6A854D5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270485-b602-4791-9fb5-656146125b0d">
      <Value>55</Value>
      <Value>110</Value>
      <Value>17</Value>
      <Value>9</Value>
    </TaxCatchAll>
    <TaxKeywordTaxHTField xmlns="5a270485-b602-4791-9fb5-656146125b0d">
      <Terms xmlns="http://schemas.microsoft.com/office/infopath/2007/PartnerControls">
        <TermInfo xmlns="http://schemas.microsoft.com/office/infopath/2007/PartnerControls">
          <TermName xmlns="http://schemas.microsoft.com/office/infopath/2007/PartnerControls">layout</TermName>
          <TermId xmlns="http://schemas.microsoft.com/office/infopath/2007/PartnerControls">cc02013e-1f80-43a6-9762-fc62f28b616a</TermId>
        </TermInfo>
        <TermInfo xmlns="http://schemas.microsoft.com/office/infopath/2007/PartnerControls">
          <TermName xmlns="http://schemas.microsoft.com/office/infopath/2007/PartnerControls">Rapport</TermName>
          <TermId xmlns="http://schemas.microsoft.com/office/infopath/2007/PartnerControls">6cdda9ac-b92b-4129-a95d-0a1e81e930f5</TermId>
        </TermInfo>
      </Terms>
    </TaxKeywordTaxHTField>
    <ofae577968ed4be8b7cfa6b3c1b2b2a3 xmlns="5a270485-b602-4791-9fb5-656146125b0d">
      <Terms xmlns="http://schemas.microsoft.com/office/infopath/2007/PartnerControls">
        <TermInfo xmlns="http://schemas.microsoft.com/office/infopath/2007/PartnerControls">
          <TermName xmlns="http://schemas.microsoft.com/office/infopath/2007/PartnerControls">Documentatie</TermName>
          <TermId xmlns="http://schemas.microsoft.com/office/infopath/2007/PartnerControls">c8b0bf0e-0b8a-4160-af31-b347f749c788</TermId>
        </TermInfo>
      </Terms>
    </ofae577968ed4be8b7cfa6b3c1b2b2a3>
    <ebb03eb60f1c456383d550cda2a2ac01 xmlns="5a270485-b602-4791-9fb5-656146125b0d">
      <Terms xmlns="http://schemas.microsoft.com/office/infopath/2007/PartnerControls">
        <TermInfo xmlns="http://schemas.microsoft.com/office/infopath/2007/PartnerControls">
          <TermName xmlns="http://schemas.microsoft.com/office/infopath/2007/PartnerControls">Ombudsman</TermName>
          <TermId xmlns="http://schemas.microsoft.com/office/infopath/2007/PartnerControls">173e0782-f161-4828-a3b4-bd4ba4216962</TermId>
        </TermInfo>
      </Terms>
    </ebb03eb60f1c456383d550cda2a2ac01>
    <_dlc_DocId xmlns="5a270485-b602-4791-9fb5-656146125b0d">SP4RYPKF4NHQ-1405084159-117</_dlc_DocId>
    <_dlc_DocIdUrl xmlns="5a270485-b602-4791-9fb5-656146125b0d">
      <Url>https://denhaag.sharepoint.com/sites/Ombudsman_GDH/_layouts/15/DocIdRedir.aspx?ID=SP4RYPKF4NHQ-1405084159-117</Url>
      <Description>SP4RYPKF4NHQ-1405084159-117</Description>
    </_dlc_DocIdUrl>
    <rensschrijver xmlns="ce06c9c6-25e4-4565-b258-072dcf8879c3">
      <UserInfo>
        <DisplayName/>
        <AccountId xsi:nil="true"/>
        <AccountType/>
      </UserInfo>
    </rensschrijver>
  </documentManagement>
</p:properties>
</file>

<file path=customXml/item2.xml><?xml version="1.0" encoding="utf-8"?>
<ct:contentTypeSchema xmlns:ct="http://schemas.microsoft.com/office/2006/metadata/contentType" xmlns:ma="http://schemas.microsoft.com/office/2006/metadata/properties/metaAttributes" ct:_="" ma:_="" ma:contentTypeName="Proces - GDH Word Document" ma:contentTypeID="0x0101008696D14171FA4CED8F032AD334D7A9EF009366E4DE624D8740821F4669FEAB879C" ma:contentTypeVersion="11" ma:contentTypeDescription="Maak een nieuw Word document." ma:contentTypeScope="" ma:versionID="4da97ad2945551a5162adcbf84d91231">
  <xsd:schema xmlns:xsd="http://www.w3.org/2001/XMLSchema" xmlns:xs="http://www.w3.org/2001/XMLSchema" xmlns:p="http://schemas.microsoft.com/office/2006/metadata/properties" xmlns:ns2="5a270485-b602-4791-9fb5-656146125b0d" xmlns:ns3="ce06c9c6-25e4-4565-b258-072dcf8879c3" targetNamespace="http://schemas.microsoft.com/office/2006/metadata/properties" ma:root="true" ma:fieldsID="077de37d10fefd1fd3b5ad9eacf07df9" ns2:_="" ns3:_="">
    <xsd:import namespace="5a270485-b602-4791-9fb5-656146125b0d"/>
    <xsd:import namespace="ce06c9c6-25e4-4565-b258-072dcf8879c3"/>
    <xsd:element name="properties">
      <xsd:complexType>
        <xsd:sequence>
          <xsd:element name="documentManagement">
            <xsd:complexType>
              <xsd:all>
                <xsd:element ref="ns2:_dlc_DocId" minOccurs="0"/>
                <xsd:element ref="ns2:_dlc_DocIdUrl" minOccurs="0"/>
                <xsd:element ref="ns2:_dlc_DocIdPersistId" minOccurs="0"/>
                <xsd:element ref="ns2:ebb03eb60f1c456383d550cda2a2ac01" minOccurs="0"/>
                <xsd:element ref="ns2:TaxCatchAll" minOccurs="0"/>
                <xsd:element ref="ns2:TaxCatchAllLabel" minOccurs="0"/>
                <xsd:element ref="ns2:ofae577968ed4be8b7cfa6b3c1b2b2a3"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rensschrijve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70485-b602-4791-9fb5-656146125b0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ebb03eb60f1c456383d550cda2a2ac01" ma:index="11" nillable="true" ma:taxonomy="true" ma:internalName="ebb03eb60f1c456383d550cda2a2ac01" ma:taxonomyFieldName="Teamtrefwoorden" ma:displayName="Teamtrefwoorden" ma:fieldId="{ebb03eb6-0f1c-4563-83d5-50cda2a2ac01}" ma:sspId="0f84c60b-fce4-43bd-9f97-923732063525" ma:termSetId="79245b8e-d008-496f-9f77-2f35c2780d4d"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0d618b8-aa21-46c5-9369-49b6a61b6eb7}" ma:internalName="TaxCatchAll" ma:showField="CatchAllData" ma:web="5a270485-b602-4791-9fb5-656146125b0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0d618b8-aa21-46c5-9369-49b6a61b6eb7}" ma:internalName="TaxCatchAllLabel" ma:readOnly="true" ma:showField="CatchAllDataLabel" ma:web="5a270485-b602-4791-9fb5-656146125b0d">
      <xsd:complexType>
        <xsd:complexContent>
          <xsd:extension base="dms:MultiChoiceLookup">
            <xsd:sequence>
              <xsd:element name="Value" type="dms:Lookup" maxOccurs="unbounded" minOccurs="0" nillable="true"/>
            </xsd:sequence>
          </xsd:extension>
        </xsd:complexContent>
      </xsd:complexType>
    </xsd:element>
    <xsd:element name="ofae577968ed4be8b7cfa6b3c1b2b2a3" ma:index="15" nillable="true" ma:taxonomy="true" ma:internalName="ofae577968ed4be8b7cfa6b3c1b2b2a3" ma:taxonomyFieldName="Documentsoort" ma:displayName="Documentsoort" ma:fieldId="{8fae5779-68ed-4be8-b7cf-a6b3c1b2b2a3}" ma:sspId="0f84c60b-fce4-43bd-9f97-923732063525" ma:termSetId="44435a80-4415-4597-a153-5101d02dcbdd"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Ondernemingstrefwoorden" ma:fieldId="{23f27201-bee3-471e-b2e7-b64fd8b7ca38}" ma:taxonomyMulti="true" ma:sspId="0f84c60b-fce4-43bd-9f97-923732063525" ma:termSetId="00000000-0000-0000-0000-000000000000" ma:anchorId="00000000-0000-0000-0000-000000000000" ma:open="true" ma:isKeyword="true">
      <xsd:complexType>
        <xsd:sequence>
          <xsd:element ref="pc:Terms" minOccurs="0" maxOccurs="1"/>
        </xsd:sequence>
      </xsd:complexType>
    </xsd:element>
    <xsd:element name="SharedWithUsers" ma:index="2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06c9c6-25e4-4565-b258-072dcf8879c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rensschrijver" ma:index="27" nillable="true" ma:displayName="rens schrijver" ma:format="Dropdown" ma:list="UserInfo" ma:SharePointGroup="0" ma:internalName="rensschrij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80B44-F48D-4AF7-AF34-4C41688DC6B2}">
  <ds:schemaRefs>
    <ds:schemaRef ds:uri="5a270485-b602-4791-9fb5-656146125b0d"/>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ce06c9c6-25e4-4565-b258-072dcf8879c3"/>
    <ds:schemaRef ds:uri="http://www.w3.org/XML/1998/namespace"/>
  </ds:schemaRefs>
</ds:datastoreItem>
</file>

<file path=customXml/itemProps2.xml><?xml version="1.0" encoding="utf-8"?>
<ds:datastoreItem xmlns:ds="http://schemas.openxmlformats.org/officeDocument/2006/customXml" ds:itemID="{BBDCC872-918E-4690-884F-99C148AA4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70485-b602-4791-9fb5-656146125b0d"/>
    <ds:schemaRef ds:uri="ce06c9c6-25e4-4565-b258-072dcf887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5F4F9-EBDF-471B-ADD8-20521FF6A6F7}">
  <ds:schemaRefs>
    <ds:schemaRef ds:uri="http://schemas.microsoft.com/sharepoint/events"/>
  </ds:schemaRefs>
</ds:datastoreItem>
</file>

<file path=customXml/itemProps4.xml><?xml version="1.0" encoding="utf-8"?>
<ds:datastoreItem xmlns:ds="http://schemas.openxmlformats.org/officeDocument/2006/customXml" ds:itemID="{5A3DD26A-096D-4715-8F49-EB49803CB5DA}">
  <ds:schemaRefs>
    <ds:schemaRef ds:uri="http://schemas.microsoft.com/sharepoint/v3/contenttype/forms"/>
  </ds:schemaRefs>
</ds:datastoreItem>
</file>

<file path=customXml/itemProps5.xml><?xml version="1.0" encoding="utf-8"?>
<ds:datastoreItem xmlns:ds="http://schemas.openxmlformats.org/officeDocument/2006/customXml" ds:itemID="{52965EE8-2B66-4ACC-87B0-D66C17CA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1580</Words>
  <Characters>8691</Characters>
  <Application>Microsoft Office Word</Application>
  <DocSecurity>0</DocSecurity>
  <Lines>72</Lines>
  <Paragraphs>20</Paragraphs>
  <ScaleCrop>false</ScaleCrop>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layout voor rapport GOM</dc:title>
  <dc:subject/>
  <dc:creator>Ellen Berge, ten</dc:creator>
  <cp:keywords>layout; Rapport</cp:keywords>
  <dc:description/>
  <cp:lastModifiedBy>Addie Stehouwer</cp:lastModifiedBy>
  <cp:revision>2</cp:revision>
  <cp:lastPrinted>2020-10-12T14:48:00Z</cp:lastPrinted>
  <dcterms:created xsi:type="dcterms:W3CDTF">2020-11-11T14:27:00Z</dcterms:created>
  <dcterms:modified xsi:type="dcterms:W3CDTF">2020-11-11T14:27:00Z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0x0101008696D14171FA4CED8F032AD334D7A9EF009366E4DE624D8740821F4669FEAB879C</vt:lpwstr>
  </property>
  <property fmtid="{D5CDD505-2E9C-101B-9397-08002B2CF9AE}" pid="3" name="Jaar">
    <vt:lpwstr>64;#2020|b59dfe59-531e-4121-b143-69bba11d539e</vt:lpwstr>
  </property>
  <property fmtid="{D5CDD505-2E9C-101B-9397-08002B2CF9AE}" pid="4" name="Organisatieonderdeel">
    <vt:lpwstr>2;#OMB|eb609e04-f01e-4eea-88cb-802b3703e466</vt:lpwstr>
  </property>
  <property fmtid="{D5CDD505-2E9C-101B-9397-08002B2CF9AE}" pid="5" name="Resultaat">
    <vt:lpwstr/>
  </property>
  <property fmtid="{D5CDD505-2E9C-101B-9397-08002B2CF9AE}" pid="6" name="_dlc_DocIdItemGuid">
    <vt:lpwstr>ee0ca511-247c-4516-a243-65350d1ac59f</vt:lpwstr>
  </property>
  <property fmtid="{D5CDD505-2E9C-101B-9397-08002B2CF9AE}" pid="7" name="TaxKeyword">
    <vt:lpwstr>110;#layout|cc02013e-1f80-43a6-9762-fc62f28b616a;#55;#Rapport|6cdda9ac-b92b-4129-a95d-0a1e81e930f5</vt:lpwstr>
  </property>
  <property fmtid="{D5CDD505-2E9C-101B-9397-08002B2CF9AE}" pid="8" name="Teamtrefwoorden">
    <vt:lpwstr>17;#Ombudsman|173e0782-f161-4828-a3b4-bd4ba4216962</vt:lpwstr>
  </property>
  <property fmtid="{D5CDD505-2E9C-101B-9397-08002B2CF9AE}" pid="9" name="Documentsoort">
    <vt:lpwstr>9;#Documentatie|c8b0bf0e-0b8a-4160-af31-b347f749c788</vt:lpwstr>
  </property>
  <property fmtid="{D5CDD505-2E9C-101B-9397-08002B2CF9AE}" pid="10" name="DocumentSetDescription">
    <vt:lpwstr/>
  </property>
  <property fmtid="{D5CDD505-2E9C-101B-9397-08002B2CF9AE}" pid="11" name="Behandelaar">
    <vt:lpwstr/>
  </property>
  <property fmtid="{D5CDD505-2E9C-101B-9397-08002B2CF9AE}" pid="12" name="iadc89b14e6f46d3bf0676593dca1557">
    <vt:lpwstr/>
  </property>
  <property fmtid="{D5CDD505-2E9C-101B-9397-08002B2CF9AE}" pid="13" name="Dossiertype">
    <vt:lpwstr/>
  </property>
</Properties>
</file>